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0F55" w14:textId="77777777" w:rsidR="00D57409" w:rsidRPr="00FB5059" w:rsidRDefault="00D57409" w:rsidP="00DC7034">
      <w:pPr>
        <w:jc w:val="center"/>
        <w:rPr>
          <w:rFonts w:ascii="Kokila" w:eastAsia="Palanquin Dark" w:hAnsi="Kokila" w:cs="Kokila"/>
          <w:b/>
          <w:bCs/>
          <w:sz w:val="39"/>
          <w:szCs w:val="39"/>
          <w:cs/>
        </w:rPr>
      </w:pPr>
      <w:r w:rsidRPr="00FB5059">
        <w:rPr>
          <w:rFonts w:ascii="Kokila" w:eastAsia="Palanquin Dark" w:hAnsi="Kokila" w:cs="Kokila" w:hint="cs"/>
          <w:b/>
          <w:bCs/>
          <w:sz w:val="39"/>
          <w:szCs w:val="39"/>
          <w:cs/>
        </w:rPr>
        <w:t xml:space="preserve">कोभिड १९ </w:t>
      </w:r>
      <w:r w:rsidR="00DC7034" w:rsidRPr="00FB5059">
        <w:rPr>
          <w:rFonts w:ascii="Kokila" w:eastAsia="Palanquin Dark" w:hAnsi="Kokila" w:cs="Kokila" w:hint="cs"/>
          <w:b/>
          <w:bCs/>
          <w:sz w:val="39"/>
          <w:szCs w:val="39"/>
          <w:cs/>
        </w:rPr>
        <w:t>महामारी पछि</w:t>
      </w:r>
      <w:r w:rsidRPr="00FB5059">
        <w:rPr>
          <w:rFonts w:ascii="Kokila" w:eastAsia="Palanquin Dark" w:hAnsi="Kokila" w:cs="Kokila" w:hint="cs"/>
          <w:b/>
          <w:bCs/>
          <w:sz w:val="39"/>
          <w:szCs w:val="39"/>
          <w:cs/>
        </w:rPr>
        <w:t xml:space="preserve"> विद्यालय सञ्चालन </w:t>
      </w:r>
      <w:r w:rsidR="00DC7034" w:rsidRPr="00FB5059">
        <w:rPr>
          <w:rFonts w:ascii="Kokila" w:eastAsia="Palanquin Dark" w:hAnsi="Kokila" w:cs="Kokila" w:hint="cs"/>
          <w:b/>
          <w:bCs/>
          <w:sz w:val="39"/>
          <w:szCs w:val="39"/>
          <w:cs/>
        </w:rPr>
        <w:t>सम्बन्धमा गरिएको अध्ययन प्रतिवेदन</w:t>
      </w:r>
    </w:p>
    <w:p w14:paraId="6DF822AB" w14:textId="77777777" w:rsidR="00FB5059" w:rsidRPr="00FB5059" w:rsidRDefault="00FB5059" w:rsidP="00FB5059">
      <w:pPr>
        <w:rPr>
          <w:rFonts w:ascii="Kokila" w:eastAsia="Palanquin Dark" w:hAnsi="Kokila" w:cs="Kokila"/>
          <w:b/>
          <w:bCs/>
          <w:sz w:val="36"/>
          <w:szCs w:val="36"/>
        </w:rPr>
      </w:pPr>
      <w:r w:rsidRPr="00FB5059">
        <w:rPr>
          <w:rFonts w:ascii="Kokila" w:eastAsia="Palanquin Dark" w:hAnsi="Kokila" w:cs="Kokila" w:hint="cs"/>
          <w:b/>
          <w:bCs/>
          <w:sz w:val="36"/>
          <w:szCs w:val="36"/>
          <w:cs/>
        </w:rPr>
        <w:t xml:space="preserve">पृष्ठभूमि  </w:t>
      </w:r>
    </w:p>
    <w:p w14:paraId="6356DE73" w14:textId="52E3E2B6" w:rsidR="004F69E8" w:rsidRPr="00BA05AF" w:rsidRDefault="006850E9">
      <w:pPr>
        <w:rPr>
          <w:rFonts w:ascii="Kokila" w:eastAsia="Palanquin Dark" w:hAnsi="Kokila" w:cs="Kokila"/>
          <w:sz w:val="28"/>
          <w:szCs w:val="28"/>
        </w:rPr>
      </w:pPr>
      <w:r>
        <w:rPr>
          <w:rFonts w:ascii="Kokila" w:eastAsia="Palanquin Dark" w:hAnsi="Kokila" w:cs="Kokila" w:hint="cs"/>
          <w:sz w:val="28"/>
          <w:szCs w:val="28"/>
          <w:cs/>
        </w:rPr>
        <w:t xml:space="preserve">सन् २०२० को सुरुवात सँगै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विश्वस्वास्थ्य</w:t>
      </w:r>
      <w:r w:rsidRPr="00BA05AF">
        <w:rPr>
          <w:rFonts w:ascii="Kokila" w:eastAsia="Palanquin Dark" w:hAnsi="Kokila" w:cs="Kokila" w:hint="cs"/>
          <w:sz w:val="28"/>
          <w:szCs w:val="28"/>
          <w:cs/>
        </w:rPr>
        <w:t>स</w:t>
      </w:r>
      <w:r>
        <w:rPr>
          <w:rFonts w:ascii="Kokila" w:eastAsia="Palanquin Dark" w:hAnsi="Kokila" w:cs="Kokila" w:hint="cs"/>
          <w:sz w:val="28"/>
          <w:szCs w:val="28"/>
          <w:cs/>
        </w:rPr>
        <w:t>ङ्ग</w:t>
      </w:r>
      <w:r w:rsidRPr="00BA05AF">
        <w:rPr>
          <w:rFonts w:ascii="Kokila" w:eastAsia="Palanquin Dark" w:hAnsi="Kokila" w:cs="Kokila" w:hint="cs"/>
          <w:sz w:val="28"/>
          <w:szCs w:val="28"/>
          <w:cs/>
        </w:rPr>
        <w:t>ठनल</w:t>
      </w:r>
      <w:r w:rsidRPr="00BA05AF">
        <w:rPr>
          <w:rFonts w:ascii="Kokila" w:eastAsia="Palanquin Dark" w:hAnsi="Kokila" w:cs="Kokila"/>
          <w:sz w:val="28"/>
          <w:szCs w:val="28"/>
          <w:cs/>
        </w:rPr>
        <w:t>े</w:t>
      </w:r>
      <w:r w:rsidRPr="00BA05AF">
        <w:rPr>
          <w:rFonts w:ascii="Kokila" w:eastAsia="Palanquin Dark" w:hAnsi="Kokila" w:cs="Kokila" w:hint="cs"/>
          <w:sz w:val="28"/>
          <w:szCs w:val="28"/>
          <w:cs/>
        </w:rPr>
        <w:t>विश्वभरि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नयाँ</w:t>
      </w:r>
      <w:r w:rsidR="00F2460E" w:rsidRPr="00BA05AF">
        <w:rPr>
          <w:rFonts w:ascii="Kokila" w:eastAsia="Palanquin Dark" w:hAnsi="Kokila" w:cs="Kokila"/>
          <w:sz w:val="28"/>
          <w:szCs w:val="28"/>
          <w:cs/>
        </w:rPr>
        <w:t xml:space="preserve">रोगको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विकास</w:t>
      </w:r>
      <w:ins w:id="0" w:author="Anup Adhikari" w:date="2020-07-21T08:02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भएको</w:t>
      </w:r>
      <w:ins w:id="1" w:author="Anup Adhikari" w:date="2020-07-21T08:02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कारणले</w:t>
      </w:r>
      <w:ins w:id="2" w:author="Anup Adhikari" w:date="2020-07-21T08:02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मानिसहरूको</w:t>
      </w:r>
      <w:ins w:id="3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दैनिक</w:t>
      </w:r>
      <w:ins w:id="4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जीवन</w:t>
      </w:r>
      <w:ins w:id="5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लगायत</w:t>
      </w:r>
      <w:ins w:id="6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अन्य</w:t>
      </w:r>
      <w:ins w:id="7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कुरामा</w:t>
      </w:r>
      <w:ins w:id="8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धेरै</w:t>
      </w:r>
      <w:ins w:id="9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प्रभाव</w:t>
      </w:r>
      <w:ins w:id="10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पार्ने</w:t>
      </w:r>
      <w:ins w:id="11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del w:id="12" w:author="Anup Adhikari" w:date="2020-07-21T08:03:00Z">
        <w:r w:rsidR="000375A5" w:rsidRPr="00BA05AF" w:rsidDel="009005F9">
          <w:rPr>
            <w:rFonts w:ascii="Kokila" w:eastAsia="Palanquin Dark" w:hAnsi="Kokila" w:cs="Kokila"/>
            <w:sz w:val="28"/>
            <w:szCs w:val="28"/>
            <w:cs/>
          </w:rPr>
          <w:delText>पार्नसक्ने</w:delText>
        </w:r>
      </w:del>
      <w:r w:rsidR="000375A5" w:rsidRPr="00BA05AF">
        <w:rPr>
          <w:rFonts w:ascii="Kokila" w:eastAsia="Palanquin Dark" w:hAnsi="Kokila" w:cs="Kokila"/>
          <w:sz w:val="28"/>
          <w:szCs w:val="28"/>
          <w:cs/>
        </w:rPr>
        <w:t>आंकलन</w:t>
      </w:r>
      <w:ins w:id="13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सहितको</w:t>
      </w:r>
      <w:ins w:id="14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सुचनाहरु</w:t>
      </w:r>
      <w:ins w:id="15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प्रकाशित</w:t>
      </w:r>
      <w:ins w:id="16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ग</w:t>
      </w:r>
      <w:r w:rsidR="00F2460E" w:rsidRPr="00BA05AF">
        <w:rPr>
          <w:rFonts w:ascii="Kokila" w:eastAsia="Palanquin Dark" w:hAnsi="Kokila" w:cs="Kokila"/>
          <w:sz w:val="28"/>
          <w:szCs w:val="28"/>
          <w:cs/>
        </w:rPr>
        <w:t>र्यो</w:t>
      </w:r>
      <w:r w:rsidR="002660C5" w:rsidRPr="00BA05AF">
        <w:rPr>
          <w:rFonts w:ascii="Kokila" w:eastAsia="Palanquin Dark" w:hAnsi="Kokila" w:cs="Kokila"/>
          <w:sz w:val="28"/>
          <w:szCs w:val="28"/>
          <w:cs/>
        </w:rPr>
        <w:t xml:space="preserve">।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त्यस</w:t>
      </w:r>
      <w:ins w:id="17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अवस्था</w:t>
      </w:r>
      <w:ins w:id="18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देखि</w:t>
      </w:r>
      <w:ins w:id="19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अहिलेसम्म</w:t>
      </w:r>
      <w:ins w:id="20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आउँदा</w:t>
      </w:r>
      <w:ins w:id="21" w:author="Anup Adhikari" w:date="2020-07-21T08:03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FC34E1">
        <w:rPr>
          <w:rFonts w:ascii="Kokila" w:eastAsia="Palanquin Dark" w:hAnsi="Kokila" w:cs="Kokila" w:hint="cs"/>
          <w:sz w:val="28"/>
          <w:szCs w:val="28"/>
          <w:cs/>
        </w:rPr>
        <w:t xml:space="preserve">कोभिड १९को महामारीले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विश्वभरि</w:t>
      </w:r>
      <w:ins w:id="22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त्रासदीपूर्ण</w:t>
      </w:r>
      <w:ins w:id="23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वातावरण</w:t>
      </w:r>
      <w:ins w:id="24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छाइरहेको</w:t>
      </w:r>
      <w:ins w:id="25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छ</w:t>
      </w:r>
      <w:r w:rsidR="002660C5" w:rsidRPr="00BA05AF">
        <w:rPr>
          <w:rFonts w:ascii="Kokila" w:eastAsia="Palanquin Dark" w:hAnsi="Kokila" w:cs="Kokila"/>
          <w:sz w:val="28"/>
          <w:szCs w:val="28"/>
          <w:cs/>
        </w:rPr>
        <w:t xml:space="preserve"> ।</w:t>
      </w:r>
    </w:p>
    <w:p w14:paraId="16A0C403" w14:textId="77777777" w:rsidR="004F69E8" w:rsidRPr="00BA05AF" w:rsidRDefault="000375A5">
      <w:pPr>
        <w:rPr>
          <w:rFonts w:ascii="Kokila" w:eastAsia="Palanquin Dark" w:hAnsi="Kokila" w:cs="Kokila"/>
          <w:sz w:val="28"/>
          <w:szCs w:val="28"/>
        </w:rPr>
      </w:pPr>
      <w:r w:rsidRPr="00BA05AF">
        <w:rPr>
          <w:rFonts w:ascii="Kokila" w:eastAsia="Palanquin Dark" w:hAnsi="Kokila" w:cs="Kokila"/>
          <w:sz w:val="28"/>
          <w:szCs w:val="28"/>
          <w:cs/>
        </w:rPr>
        <w:t>चाइनाको</w:t>
      </w:r>
      <w:ins w:id="26" w:author="Windows User" w:date="2020-07-20T14:25:00Z">
        <w:r w:rsidR="00FD3BBD">
          <w:rPr>
            <w:rFonts w:ascii="Kokila" w:eastAsia="Palanquin Dark" w:hAnsi="Kokila" w:cs="Kokila"/>
            <w:sz w:val="28"/>
            <w:szCs w:val="28"/>
          </w:rPr>
          <w:t xml:space="preserve"> </w:t>
        </w:r>
      </w:ins>
      <w:r w:rsidR="00E62F40">
        <w:rPr>
          <w:rFonts w:ascii="Kokila" w:eastAsia="Palanquin Dark" w:hAnsi="Kokila" w:cs="Kokila" w:hint="cs"/>
          <w:sz w:val="28"/>
          <w:szCs w:val="28"/>
          <w:cs/>
        </w:rPr>
        <w:t>वुहा</w:t>
      </w:r>
      <w:r w:rsidR="00E62F40" w:rsidRPr="00BA05AF">
        <w:rPr>
          <w:rFonts w:ascii="Kokila" w:eastAsia="Palanquin Dark" w:hAnsi="Kokila" w:cs="Kokila"/>
          <w:sz w:val="28"/>
          <w:szCs w:val="28"/>
          <w:cs/>
        </w:rPr>
        <w:t>न</w:t>
      </w:r>
      <w:ins w:id="27" w:author="Windows User" w:date="2020-07-20T14:25:00Z">
        <w:r w:rsidR="00FD3BBD">
          <w:rPr>
            <w:rFonts w:ascii="Kokila" w:eastAsia="Palanquin Dark" w:hAnsi="Kokila" w:cs="Kokila"/>
            <w:sz w:val="28"/>
            <w:szCs w:val="28"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प्रान्त</w:t>
      </w:r>
      <w:r w:rsidR="002B2949" w:rsidRPr="00BA05AF">
        <w:rPr>
          <w:rFonts w:ascii="Kokila" w:eastAsia="Palanquin Dark" w:hAnsi="Kokila" w:cs="Kokila"/>
          <w:sz w:val="28"/>
          <w:szCs w:val="28"/>
          <w:cs/>
        </w:rPr>
        <w:t xml:space="preserve">बाट </w:t>
      </w:r>
      <w:r w:rsidR="002660C5" w:rsidRPr="00BA05AF">
        <w:rPr>
          <w:rFonts w:ascii="Kokila" w:eastAsia="Palanquin Dark" w:hAnsi="Kokila" w:cs="Kokila"/>
          <w:sz w:val="28"/>
          <w:szCs w:val="28"/>
          <w:cs/>
        </w:rPr>
        <w:t xml:space="preserve"> सन</w:t>
      </w:r>
      <w:r w:rsidR="00A51FB4">
        <w:rPr>
          <w:rFonts w:ascii="Kokila" w:eastAsia="Palanquin Dark" w:hAnsi="Kokila" w:cs="Kokila" w:hint="cs"/>
          <w:sz w:val="28"/>
          <w:szCs w:val="28"/>
          <w:cs/>
        </w:rPr>
        <w:t>्</w:t>
      </w:r>
      <w:r w:rsidR="002660C5" w:rsidRPr="00BA05AF">
        <w:rPr>
          <w:rFonts w:ascii="Kokila" w:eastAsia="Palanquin Dark" w:hAnsi="Kokila" w:cs="Kokila"/>
          <w:sz w:val="28"/>
          <w:szCs w:val="28"/>
          <w:cs/>
        </w:rPr>
        <w:t xml:space="preserve"> २०१९ डिसेम्बरबाट</w:t>
      </w:r>
      <w:r w:rsidR="00E62F40">
        <w:rPr>
          <w:rFonts w:ascii="Kokila" w:eastAsia="Palanquin Dark" w:hAnsi="Kokila" w:cs="Kokila" w:hint="cs"/>
          <w:sz w:val="28"/>
          <w:szCs w:val="28"/>
          <w:cs/>
        </w:rPr>
        <w:t>सु</w:t>
      </w:r>
      <w:r w:rsidR="00E62F40" w:rsidRPr="00BA05AF">
        <w:rPr>
          <w:rFonts w:ascii="Kokila" w:eastAsia="Palanquin Dark" w:hAnsi="Kokila" w:cs="Kokila"/>
          <w:sz w:val="28"/>
          <w:szCs w:val="28"/>
          <w:cs/>
        </w:rPr>
        <w:t xml:space="preserve">रु </w:t>
      </w:r>
      <w:r w:rsidRPr="00BA05AF">
        <w:rPr>
          <w:rFonts w:ascii="Kokila" w:eastAsia="Palanquin Dark" w:hAnsi="Kokila" w:cs="Kokila"/>
          <w:sz w:val="28"/>
          <w:szCs w:val="28"/>
          <w:cs/>
        </w:rPr>
        <w:t>भएकोकोरोना</w:t>
      </w:r>
      <w:r w:rsidR="00A51FB4">
        <w:rPr>
          <w:rFonts w:ascii="Kokila" w:eastAsia="Palanquin Dark" w:hAnsi="Kokila" w:cs="Kokila" w:hint="cs"/>
          <w:sz w:val="28"/>
          <w:szCs w:val="28"/>
          <w:cs/>
        </w:rPr>
        <w:t xml:space="preserve"> भाइरस</w:t>
      </w:r>
      <w:r w:rsidR="00E62F40" w:rsidRPr="00BA05AF">
        <w:rPr>
          <w:rFonts w:ascii="Kokila" w:eastAsia="Palanquin Dark" w:hAnsi="Kokila" w:cs="Kokila" w:hint="cs"/>
          <w:sz w:val="28"/>
          <w:szCs w:val="28"/>
          <w:cs/>
        </w:rPr>
        <w:t>स</w:t>
      </w:r>
      <w:r w:rsidR="00E62F40">
        <w:rPr>
          <w:rFonts w:ascii="Kokila" w:eastAsia="Palanquin Dark" w:hAnsi="Kokila" w:cs="Kokila" w:hint="cs"/>
          <w:sz w:val="28"/>
          <w:szCs w:val="28"/>
          <w:cs/>
        </w:rPr>
        <w:t>ङ्क</w:t>
      </w:r>
      <w:r w:rsidR="00E62F40" w:rsidRPr="00BA05AF">
        <w:rPr>
          <w:rFonts w:ascii="Kokila" w:eastAsia="Palanquin Dark" w:hAnsi="Kokila" w:cs="Kokila" w:hint="cs"/>
          <w:sz w:val="28"/>
          <w:szCs w:val="28"/>
          <w:cs/>
        </w:rPr>
        <w:t>्रमणल</w:t>
      </w:r>
      <w:r w:rsidR="00E62F40" w:rsidRPr="00BA05AF">
        <w:rPr>
          <w:rFonts w:ascii="Kokila" w:eastAsia="Palanquin Dark" w:hAnsi="Kokila" w:cs="Kokila"/>
          <w:sz w:val="28"/>
          <w:szCs w:val="28"/>
          <w:cs/>
        </w:rPr>
        <w:t>े</w:t>
      </w:r>
      <w:ins w:id="28" w:author="Windows User" w:date="2020-07-20T14:25:00Z">
        <w:r w:rsidR="00FD3BBD">
          <w:rPr>
            <w:rFonts w:ascii="Kokila" w:eastAsia="Palanquin Dark" w:hAnsi="Kokila" w:cs="Kokila"/>
            <w:sz w:val="28"/>
            <w:szCs w:val="28"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व</w:t>
      </w:r>
      <w:r w:rsidR="002660C5" w:rsidRPr="00BA05AF">
        <w:rPr>
          <w:rFonts w:ascii="Kokila" w:eastAsia="Palanquin Dark" w:hAnsi="Kokila" w:cs="Kokila"/>
          <w:sz w:val="28"/>
          <w:szCs w:val="28"/>
          <w:cs/>
        </w:rPr>
        <w:t>िश्व</w:t>
      </w:r>
      <w:ins w:id="29" w:author="Windows User" w:date="2020-07-20T14:25:00Z">
        <w:r w:rsidR="00FD3BBD">
          <w:rPr>
            <w:rFonts w:ascii="Kokila" w:eastAsia="Palanquin Dark" w:hAnsi="Kokila" w:cs="Kokila"/>
            <w:sz w:val="28"/>
            <w:szCs w:val="28"/>
          </w:rPr>
          <w:t xml:space="preserve"> </w:t>
        </w:r>
      </w:ins>
      <w:r w:rsidR="00CE733E" w:rsidRPr="00BA05AF">
        <w:rPr>
          <w:rFonts w:ascii="Kokila" w:eastAsia="Palanquin Dark" w:hAnsi="Kokila" w:cs="Kokila"/>
          <w:sz w:val="28"/>
          <w:szCs w:val="28"/>
          <w:cs/>
        </w:rPr>
        <w:t>आक्रान्त</w:t>
      </w:r>
      <w:ins w:id="30" w:author="Windows User" w:date="2020-07-20T14:25:00Z">
        <w:r w:rsidR="00FD3BBD">
          <w:rPr>
            <w:rFonts w:ascii="Kokila" w:eastAsia="Palanquin Dark" w:hAnsi="Kokila" w:cs="Kokila"/>
            <w:sz w:val="28"/>
            <w:szCs w:val="28"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छ</w:t>
      </w:r>
      <w:r w:rsidR="00EF62D9" w:rsidRPr="00BA05AF">
        <w:rPr>
          <w:rFonts w:ascii="Kokila" w:eastAsia="Palanquin Dark" w:hAnsi="Kokila" w:cs="Kokila"/>
          <w:sz w:val="28"/>
          <w:szCs w:val="28"/>
          <w:cs/>
        </w:rPr>
        <w:t>।</w:t>
      </w:r>
    </w:p>
    <w:p w14:paraId="308C5F96" w14:textId="7477636D" w:rsidR="004F69E8" w:rsidRPr="00BA05AF" w:rsidRDefault="00EC6A6E">
      <w:pPr>
        <w:jc w:val="both"/>
        <w:rPr>
          <w:rFonts w:ascii="Kokila" w:eastAsia="Palanquin Dark" w:hAnsi="Kokila" w:cs="Kokila"/>
          <w:sz w:val="28"/>
          <w:szCs w:val="28"/>
        </w:rPr>
        <w:pPrChange w:id="31" w:author="Anup Adhikari" w:date="2020-07-21T08:02:00Z">
          <w:pPr/>
        </w:pPrChange>
      </w:pPr>
      <w:r w:rsidRPr="00BA05AF">
        <w:rPr>
          <w:rFonts w:ascii="Kokila" w:eastAsia="Palanquin Dark" w:hAnsi="Kokila" w:cs="Kokila" w:hint="cs"/>
          <w:sz w:val="28"/>
          <w:szCs w:val="28"/>
          <w:cs/>
        </w:rPr>
        <w:t>चीनमा</w:t>
      </w:r>
      <w:r w:rsidR="00F2460E" w:rsidRPr="00BA05AF">
        <w:rPr>
          <w:rFonts w:ascii="Kokila" w:eastAsia="Palanquin Dark" w:hAnsi="Kokila" w:cs="Kokila"/>
          <w:sz w:val="28"/>
          <w:szCs w:val="28"/>
          <w:cs/>
        </w:rPr>
        <w:t>अध्ययन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>रत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एकजनाविद्यार्थी</w:t>
      </w:r>
      <w:r w:rsidR="005A77E4" w:rsidRPr="00BA05AF">
        <w:rPr>
          <w:rFonts w:ascii="Kokila" w:eastAsia="Palanquin Dark" w:hAnsi="Kokila" w:cs="Kokila"/>
          <w:sz w:val="28"/>
          <w:szCs w:val="28"/>
        </w:rPr>
        <w:t>(</w:t>
      </w:r>
      <w:del w:id="32" w:author="Windows User" w:date="2020-07-20T14:27:00Z">
        <w:r w:rsidR="00F01396" w:rsidRPr="009005F9" w:rsidDel="00FD3BBD">
          <w:rPr>
            <w:rFonts w:ascii="Kokila" w:eastAsia="Palanquin Dark" w:hAnsi="Kokila" w:cs="Kokila"/>
            <w:sz w:val="28"/>
            <w:szCs w:val="28"/>
            <w:cs/>
            <w:rPrChange w:id="33" w:author="Anup Adhikari" w:date="2020-07-21T08:02:00Z">
              <w:rPr>
                <w:rFonts w:ascii="Kokila" w:eastAsia="Palanquin Dark" w:hAnsi="Kokila" w:cs="Kokila"/>
                <w:sz w:val="28"/>
                <w:szCs w:val="28"/>
                <w:highlight w:val="yellow"/>
                <w:cs/>
              </w:rPr>
            </w:rPrChange>
          </w:rPr>
          <w:delText xml:space="preserve">साल </w:delText>
        </w:r>
        <w:r w:rsidR="00F01396" w:rsidRPr="009005F9" w:rsidDel="00FD3BBD">
          <w:rPr>
            <w:rFonts w:ascii="Kokila" w:eastAsia="Palanquin Dark" w:hAnsi="Kokila" w:cs="Kokila"/>
            <w:sz w:val="28"/>
            <w:szCs w:val="28"/>
            <w:rPrChange w:id="34" w:author="Anup Adhikari" w:date="2020-07-21T08:02:00Z">
              <w:rPr>
                <w:rFonts w:ascii="Kokila" w:eastAsia="Palanquin Dark" w:hAnsi="Kokila" w:cs="Kokila"/>
                <w:sz w:val="28"/>
                <w:szCs w:val="28"/>
                <w:highlight w:val="yellow"/>
              </w:rPr>
            </w:rPrChange>
          </w:rPr>
          <w:delText>...</w:delText>
        </w:r>
        <w:r w:rsidR="00F01396" w:rsidRPr="009005F9" w:rsidDel="00FD3BBD">
          <w:rPr>
            <w:rFonts w:ascii="Kokila" w:eastAsia="Palanquin Dark" w:hAnsi="Kokila" w:cs="Kokila"/>
            <w:sz w:val="28"/>
            <w:szCs w:val="28"/>
            <w:cs/>
            <w:rPrChange w:id="35" w:author="Anup Adhikari" w:date="2020-07-21T08:02:00Z">
              <w:rPr>
                <w:rFonts w:ascii="Kokila" w:eastAsia="Palanquin Dark" w:hAnsi="Kokila" w:cs="Kokila"/>
                <w:sz w:val="28"/>
                <w:szCs w:val="28"/>
                <w:highlight w:val="yellow"/>
                <w:cs/>
              </w:rPr>
            </w:rPrChange>
          </w:rPr>
          <w:delText xml:space="preserve"> महिना</w:delText>
        </w:r>
      </w:del>
      <w:ins w:id="36" w:author="Windows User" w:date="2020-07-20T14:27:00Z">
        <w:r w:rsidR="00FD3BBD" w:rsidRPr="009005F9">
          <w:rPr>
            <w:rFonts w:ascii="Kokila" w:eastAsia="Palanquin Dark" w:hAnsi="Kokila" w:cs="Kokila"/>
            <w:sz w:val="28"/>
            <w:szCs w:val="28"/>
            <w:cs/>
          </w:rPr>
          <w:t>२३ जनवरी २०२०</w:t>
        </w:r>
      </w:ins>
      <w:r w:rsidR="005A77E4" w:rsidRPr="00BA05AF">
        <w:rPr>
          <w:rFonts w:ascii="Kokila" w:eastAsia="Palanquin Dark" w:hAnsi="Kokila" w:cs="Kokila"/>
          <w:sz w:val="28"/>
          <w:szCs w:val="28"/>
        </w:rPr>
        <w:t>)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नेपालआउँदा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>कोरोना संक्रमण भएको पाइएको थियो । त्यो घटना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नै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 कोरोना भइरस संक्रमणको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नेपालको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लागि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पहिलो</w:t>
      </w:r>
      <w:r w:rsidR="00F2460E" w:rsidRPr="00BA05AF">
        <w:rPr>
          <w:rFonts w:ascii="Kokila" w:eastAsia="Palanquin Dark" w:hAnsi="Kokila" w:cs="Kokila"/>
          <w:sz w:val="28"/>
          <w:szCs w:val="28"/>
          <w:cs/>
        </w:rPr>
        <w:t xml:space="preserve">मानिएको छ 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।उक्त </w:t>
      </w:r>
      <w:r w:rsidR="002E29A5" w:rsidRPr="00BA05AF">
        <w:rPr>
          <w:rFonts w:ascii="Kokila" w:eastAsia="Palanquin Dark" w:hAnsi="Kokila" w:cs="Kokila" w:hint="cs"/>
          <w:sz w:val="28"/>
          <w:szCs w:val="28"/>
          <w:cs/>
        </w:rPr>
        <w:t>स</w:t>
      </w:r>
      <w:r w:rsidR="002E29A5">
        <w:rPr>
          <w:rFonts w:ascii="Kokila" w:eastAsia="Palanquin Dark" w:hAnsi="Kokila" w:cs="Kokila" w:hint="cs"/>
          <w:sz w:val="28"/>
          <w:szCs w:val="28"/>
          <w:cs/>
        </w:rPr>
        <w:t>ङ्क</w:t>
      </w:r>
      <w:r w:rsidR="002E29A5" w:rsidRPr="00BA05AF">
        <w:rPr>
          <w:rFonts w:ascii="Kokila" w:eastAsia="Palanquin Dark" w:hAnsi="Kokila" w:cs="Kokila" w:hint="cs"/>
          <w:sz w:val="28"/>
          <w:szCs w:val="28"/>
          <w:cs/>
        </w:rPr>
        <w:t>्रमि</w:t>
      </w:r>
      <w:r w:rsidR="002E29A5" w:rsidRPr="00BA05AF">
        <w:rPr>
          <w:rFonts w:ascii="Kokila" w:eastAsia="Palanquin Dark" w:hAnsi="Kokila" w:cs="Kokila"/>
          <w:sz w:val="28"/>
          <w:szCs w:val="28"/>
          <w:cs/>
        </w:rPr>
        <w:t>त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 व्यक्ति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उपचार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 पछि</w:t>
      </w:r>
      <w:ins w:id="37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निको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>भएक</w:t>
      </w:r>
      <w:r w:rsidR="00DC3860">
        <w:rPr>
          <w:rFonts w:ascii="Kokila" w:eastAsia="Palanquin Dark" w:hAnsi="Kokila" w:cs="Kokila" w:hint="cs"/>
          <w:sz w:val="28"/>
          <w:szCs w:val="28"/>
          <w:cs/>
        </w:rPr>
        <w:t>ा</w:t>
      </w:r>
      <w:ins w:id="38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DC3860" w:rsidRPr="00BA05AF">
        <w:rPr>
          <w:rFonts w:ascii="Kokila" w:eastAsia="Palanquin Dark" w:hAnsi="Kokila" w:cs="Kokila"/>
          <w:sz w:val="28"/>
          <w:szCs w:val="28"/>
          <w:cs/>
        </w:rPr>
        <w:t>थि</w:t>
      </w:r>
      <w:r w:rsidR="00DC3860">
        <w:rPr>
          <w:rFonts w:ascii="Kokila" w:eastAsia="Palanquin Dark" w:hAnsi="Kokila" w:cs="Kokila" w:hint="cs"/>
          <w:sz w:val="28"/>
          <w:szCs w:val="28"/>
          <w:cs/>
        </w:rPr>
        <w:t>ए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।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त्यसको</w:t>
      </w:r>
      <w:ins w:id="39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लगभग</w:t>
      </w:r>
      <w:ins w:id="40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एक</w:t>
      </w:r>
      <w:ins w:id="41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महिना</w:t>
      </w:r>
      <w:ins w:id="42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पछि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दोस्रो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व्यक्ति </w:t>
      </w:r>
      <w:r w:rsidR="002E29A5" w:rsidRPr="00BA05AF">
        <w:rPr>
          <w:rFonts w:ascii="Kokila" w:eastAsia="Palanquin Dark" w:hAnsi="Kokila" w:cs="Kokila" w:hint="cs"/>
          <w:sz w:val="28"/>
          <w:szCs w:val="28"/>
          <w:cs/>
        </w:rPr>
        <w:t>स</w:t>
      </w:r>
      <w:r w:rsidR="002E29A5">
        <w:rPr>
          <w:rFonts w:ascii="Kokila" w:eastAsia="Palanquin Dark" w:hAnsi="Kokila" w:cs="Kokila" w:hint="cs"/>
          <w:sz w:val="28"/>
          <w:szCs w:val="28"/>
          <w:cs/>
        </w:rPr>
        <w:t>ङ्क</w:t>
      </w:r>
      <w:r w:rsidR="002E29A5" w:rsidRPr="00BA05AF">
        <w:rPr>
          <w:rFonts w:ascii="Kokila" w:eastAsia="Palanquin Dark" w:hAnsi="Kokila" w:cs="Kokila" w:hint="cs"/>
          <w:sz w:val="28"/>
          <w:szCs w:val="28"/>
          <w:cs/>
        </w:rPr>
        <w:t>्रमि</w:t>
      </w:r>
      <w:r w:rsidR="002E29A5" w:rsidRPr="00BA05AF">
        <w:rPr>
          <w:rFonts w:ascii="Kokila" w:eastAsia="Palanquin Dark" w:hAnsi="Kokila" w:cs="Kokila"/>
          <w:sz w:val="28"/>
          <w:szCs w:val="28"/>
          <w:cs/>
        </w:rPr>
        <w:t>त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 भएको पुष्टि भएपछि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निरन्तर</w:t>
      </w:r>
      <w:r w:rsidR="00CE733E" w:rsidRPr="00BA05AF">
        <w:rPr>
          <w:rFonts w:ascii="Kokila" w:eastAsia="Palanquin Dark" w:hAnsi="Kokila" w:cs="Kokila"/>
          <w:sz w:val="28"/>
          <w:szCs w:val="28"/>
          <w:cs/>
        </w:rPr>
        <w:t>रूपमा</w:t>
      </w:r>
      <w:ins w:id="43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FA7EBC">
        <w:rPr>
          <w:rFonts w:ascii="Kokila" w:eastAsia="Palanquin Dark" w:hAnsi="Kokila" w:cs="Kokila" w:hint="cs"/>
          <w:sz w:val="28"/>
          <w:szCs w:val="28"/>
          <w:cs/>
        </w:rPr>
        <w:t>वि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>देश</w:t>
      </w:r>
      <w:r w:rsidR="001D5518" w:rsidRPr="00BA05AF">
        <w:rPr>
          <w:rFonts w:ascii="Kokila" w:eastAsia="Palanquin Dark" w:hAnsi="Kokila" w:cs="Kokila"/>
          <w:sz w:val="28"/>
          <w:szCs w:val="28"/>
          <w:cs/>
        </w:rPr>
        <w:t xml:space="preserve">बाट नेपाल </w:t>
      </w:r>
      <w:r w:rsidR="00727B4D" w:rsidRPr="00BA05AF">
        <w:rPr>
          <w:rFonts w:ascii="Kokila" w:eastAsia="Palanquin Dark" w:hAnsi="Kokila" w:cs="Kokila"/>
          <w:sz w:val="28"/>
          <w:szCs w:val="28"/>
          <w:cs/>
        </w:rPr>
        <w:t>प्रवेश</w:t>
      </w:r>
      <w:r w:rsidR="001D5518" w:rsidRPr="00BA05AF">
        <w:rPr>
          <w:rFonts w:ascii="Kokila" w:eastAsia="Palanquin Dark" w:hAnsi="Kokila" w:cs="Kokila"/>
          <w:sz w:val="28"/>
          <w:szCs w:val="28"/>
          <w:cs/>
        </w:rPr>
        <w:t xml:space="preserve"> गर्ने </w:t>
      </w:r>
      <w:r w:rsidR="00727B4D" w:rsidRPr="00BA05AF">
        <w:rPr>
          <w:rFonts w:ascii="Kokila" w:eastAsia="Palanquin Dark" w:hAnsi="Kokila" w:cs="Kokila"/>
          <w:sz w:val="28"/>
          <w:szCs w:val="28"/>
          <w:cs/>
        </w:rPr>
        <w:t>नेपालीहरू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मा </w:t>
      </w:r>
      <w:r w:rsidR="00FA7EBC" w:rsidRPr="00BA05AF">
        <w:rPr>
          <w:rFonts w:ascii="Kokila" w:eastAsia="Palanquin Dark" w:hAnsi="Kokila" w:cs="Kokila" w:hint="cs"/>
          <w:sz w:val="28"/>
          <w:szCs w:val="28"/>
          <w:cs/>
        </w:rPr>
        <w:t>सङ</w:t>
      </w:r>
      <w:r w:rsidR="00FA7EBC">
        <w:rPr>
          <w:rFonts w:ascii="Kokila" w:eastAsia="Palanquin Dark" w:hAnsi="Kokila" w:cs="Kokila" w:hint="cs"/>
          <w:sz w:val="28"/>
          <w:szCs w:val="28"/>
          <w:cs/>
        </w:rPr>
        <w:t>्क</w:t>
      </w:r>
      <w:r w:rsidR="00FA7EBC" w:rsidRPr="00BA05AF">
        <w:rPr>
          <w:rFonts w:ascii="Kokila" w:eastAsia="Palanquin Dark" w:hAnsi="Kokila" w:cs="Kokila" w:hint="cs"/>
          <w:sz w:val="28"/>
          <w:szCs w:val="28"/>
          <w:cs/>
        </w:rPr>
        <w:t>्रमण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देखिन थाल्यो </w:t>
      </w:r>
      <w:r w:rsidR="001D5518" w:rsidRPr="00BA05AF">
        <w:rPr>
          <w:rFonts w:ascii="Kokila" w:eastAsia="Palanquin Dark" w:hAnsi="Kokila" w:cs="Kokila"/>
          <w:sz w:val="28"/>
          <w:szCs w:val="28"/>
          <w:cs/>
        </w:rPr>
        <w:t xml:space="preserve">। यस परिस्थितिले 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>गर्दा स</w:t>
      </w:r>
      <w:r w:rsidR="00FA7EBC">
        <w:rPr>
          <w:rFonts w:ascii="Kokila" w:eastAsia="Palanquin Dark" w:hAnsi="Kokila" w:cs="Kokila" w:hint="cs"/>
          <w:sz w:val="28"/>
          <w:szCs w:val="28"/>
          <w:cs/>
        </w:rPr>
        <w:t>ङ्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क्रमण छिटो फैलिएर </w:t>
      </w:r>
      <w:r w:rsidR="003C376B" w:rsidRPr="00BA05AF">
        <w:rPr>
          <w:rFonts w:ascii="Kokila" w:eastAsia="Palanquin Dark" w:hAnsi="Kokila" w:cs="Kokila" w:hint="cs"/>
          <w:sz w:val="28"/>
          <w:szCs w:val="28"/>
          <w:cs/>
        </w:rPr>
        <w:t>समुदायम</w:t>
      </w:r>
      <w:r w:rsidR="003C376B" w:rsidRPr="00BA05AF">
        <w:rPr>
          <w:rFonts w:ascii="Kokila" w:eastAsia="Palanquin Dark" w:hAnsi="Kokila" w:cs="Kokila"/>
          <w:sz w:val="28"/>
          <w:szCs w:val="28"/>
          <w:cs/>
        </w:rPr>
        <w:t>ा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 पुग्ने </w:t>
      </w:r>
      <w:r w:rsidR="003C376B" w:rsidRPr="00BA05AF">
        <w:rPr>
          <w:rFonts w:ascii="Kokila" w:eastAsia="Palanquin Dark" w:hAnsi="Kokila" w:cs="Kokila" w:hint="cs"/>
          <w:sz w:val="28"/>
          <w:szCs w:val="28"/>
          <w:cs/>
        </w:rPr>
        <w:t>आ</w:t>
      </w:r>
      <w:r w:rsidR="003C376B">
        <w:rPr>
          <w:rFonts w:ascii="Kokila" w:eastAsia="Palanquin Dark" w:hAnsi="Kokila" w:cs="Kokila" w:hint="cs"/>
          <w:sz w:val="28"/>
          <w:szCs w:val="28"/>
          <w:cs/>
        </w:rPr>
        <w:t>कल</w:t>
      </w:r>
      <w:r w:rsidR="003C376B">
        <w:rPr>
          <w:rFonts w:ascii="Kokila" w:eastAsia="Palanquin Dark" w:hAnsi="Kokila" w:cs="Kokila"/>
          <w:sz w:val="28"/>
          <w:szCs w:val="28"/>
          <w:cs/>
        </w:rPr>
        <w:t>न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 गरेर स</w:t>
      </w:r>
      <w:r w:rsidR="003C376B">
        <w:rPr>
          <w:rFonts w:ascii="Kokila" w:eastAsia="Palanquin Dark" w:hAnsi="Kokila" w:cs="Kokila" w:hint="cs"/>
          <w:sz w:val="28"/>
          <w:szCs w:val="28"/>
          <w:cs/>
        </w:rPr>
        <w:t>ङ्</w:t>
      </w:r>
      <w:r w:rsidR="005A77E4" w:rsidRPr="00BA05AF">
        <w:rPr>
          <w:rFonts w:ascii="Kokila" w:eastAsia="Palanquin Dark" w:hAnsi="Kokila" w:cs="Kokila"/>
          <w:sz w:val="28"/>
          <w:szCs w:val="28"/>
          <w:cs/>
        </w:rPr>
        <w:t xml:space="preserve">क्रमणलाई रोक्न </w:t>
      </w:r>
      <w:r w:rsidR="001D5518" w:rsidRPr="00BA05AF">
        <w:rPr>
          <w:rFonts w:ascii="Kokila" w:eastAsia="Palanquin Dark" w:hAnsi="Kokila" w:cs="Kokila"/>
          <w:sz w:val="28"/>
          <w:szCs w:val="28"/>
          <w:cs/>
        </w:rPr>
        <w:t xml:space="preserve">नेपाल सरकारले </w:t>
      </w:r>
      <w:r w:rsidR="00994D2F" w:rsidRPr="00BA05AF">
        <w:rPr>
          <w:rFonts w:ascii="Kokila" w:eastAsia="Palanquin Dark" w:hAnsi="Kokila" w:cs="Kokila"/>
          <w:sz w:val="28"/>
          <w:szCs w:val="28"/>
          <w:cs/>
        </w:rPr>
        <w:t xml:space="preserve">पनि अन्य देशहरूले जस्तै </w:t>
      </w:r>
      <w:r w:rsidR="00BC7AE7" w:rsidRPr="00BA05AF">
        <w:rPr>
          <w:rFonts w:ascii="Kokila" w:eastAsia="Palanquin Dark" w:hAnsi="Kokila" w:cs="Kokila"/>
          <w:sz w:val="28"/>
          <w:szCs w:val="28"/>
          <w:cs/>
        </w:rPr>
        <w:t>मार्च १८</w:t>
      </w:r>
      <w:r w:rsidR="00BC7AE7" w:rsidRPr="00BA05AF">
        <w:rPr>
          <w:rFonts w:ascii="Kokila" w:eastAsia="Palanquin Dark" w:hAnsi="Kokila" w:cs="Kokila"/>
          <w:sz w:val="28"/>
          <w:szCs w:val="28"/>
        </w:rPr>
        <w:t xml:space="preserve">, </w:t>
      </w:r>
      <w:r w:rsidR="00BC7AE7" w:rsidRPr="00BA05AF">
        <w:rPr>
          <w:rFonts w:ascii="Kokila" w:eastAsia="Palanquin Dark" w:hAnsi="Kokila" w:cs="Kokila"/>
          <w:sz w:val="28"/>
          <w:szCs w:val="28"/>
          <w:cs/>
        </w:rPr>
        <w:t xml:space="preserve">२०२० का दिन कोभिड–१९ महामारीलाई सम्बोधन गर्ने क्रममा अत्यावस्यक सेवाहरूबाहेक देश व्यापी बन्दाबन्दीको निर्णय गर्यो जस अनुसार शैक्षिक संस्थाहरू बन्द भए ।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सरकारले</w:t>
      </w:r>
      <w:ins w:id="44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कोरोना</w:t>
      </w:r>
      <w:ins w:id="45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नियन्त्रण</w:t>
      </w:r>
      <w:r w:rsidR="00994D2F" w:rsidRPr="00BA05AF">
        <w:rPr>
          <w:rFonts w:ascii="Kokila" w:eastAsia="Palanquin Dark" w:hAnsi="Kokila" w:cs="Kokila"/>
          <w:sz w:val="28"/>
          <w:szCs w:val="28"/>
          <w:cs/>
        </w:rPr>
        <w:t xml:space="preserve"> र उपचार व्यवस्था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का</w:t>
      </w:r>
      <w:ins w:id="46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लागि</w:t>
      </w:r>
      <w:ins w:id="47" w:author="Anup Adhikari" w:date="2020-07-21T08:04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विभिन्न</w:t>
      </w:r>
      <w:ins w:id="48" w:author="Anup Adhikari" w:date="2020-07-21T08:05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कदम</w:t>
      </w:r>
      <w:ins w:id="49" w:author="Anup Adhikari" w:date="2020-07-21T08:05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चाल्</w:t>
      </w:r>
      <w:r w:rsidR="00994D2F" w:rsidRPr="00BA05AF">
        <w:rPr>
          <w:rFonts w:ascii="Kokila" w:eastAsia="Palanquin Dark" w:hAnsi="Kokila" w:cs="Kokila"/>
          <w:sz w:val="28"/>
          <w:szCs w:val="28"/>
          <w:cs/>
        </w:rPr>
        <w:t xml:space="preserve">यो । </w:t>
      </w:r>
    </w:p>
    <w:p w14:paraId="143BD5B0" w14:textId="6DC61202" w:rsidR="00727B4D" w:rsidRPr="00BA05AF" w:rsidRDefault="00994D2F">
      <w:pPr>
        <w:rPr>
          <w:rFonts w:ascii="Kokila" w:eastAsia="Palanquin Dark" w:hAnsi="Kokila" w:cs="Kokila"/>
          <w:sz w:val="28"/>
          <w:szCs w:val="28"/>
        </w:rPr>
      </w:pPr>
      <w:r w:rsidRPr="00BA05AF">
        <w:rPr>
          <w:rFonts w:ascii="Kokila" w:eastAsia="Palanquin Dark" w:hAnsi="Kokila" w:cs="Kokila"/>
          <w:sz w:val="28"/>
          <w:szCs w:val="28"/>
          <w:cs/>
        </w:rPr>
        <w:t>बन्दाबन्दीमा</w:t>
      </w:r>
      <w:ins w:id="50" w:author="Anup Adhikari" w:date="2020-07-21T08:05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शैक्षिक</w:t>
      </w:r>
      <w:ins w:id="51" w:author="Anup Adhikari" w:date="2020-07-21T08:05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 xml:space="preserve">संस्थाहरू पनि परे । तत्कालै शुरु हुने योजनामा रहेका विद्यालय तथा विश्वविद्यालय अन्तर्गतका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वार्षिक</w:t>
      </w:r>
      <w:r w:rsidRPr="00BA05AF">
        <w:rPr>
          <w:rFonts w:ascii="Kokila" w:eastAsia="Palanquin Dark" w:hAnsi="Kokila" w:cs="Kokila"/>
          <w:sz w:val="28"/>
          <w:szCs w:val="28"/>
          <w:cs/>
        </w:rPr>
        <w:t xml:space="preserve">तथा आवधिक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परीक्षाहरू</w:t>
      </w:r>
      <w:ins w:id="52" w:author="Anup Adhikari" w:date="2020-07-21T08:05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 xml:space="preserve">स्थगित गरिए र यो </w:t>
      </w:r>
      <w:r w:rsidR="001975BE" w:rsidRPr="00BA05AF">
        <w:rPr>
          <w:rFonts w:ascii="Kokila" w:eastAsia="Palanquin Dark" w:hAnsi="Kokila" w:cs="Kokila"/>
          <w:sz w:val="28"/>
          <w:szCs w:val="28"/>
          <w:cs/>
        </w:rPr>
        <w:t>अवस्था</w:t>
      </w:r>
      <w:r w:rsidRPr="00BA05AF">
        <w:rPr>
          <w:rFonts w:ascii="Kokila" w:eastAsia="Palanquin Dark" w:hAnsi="Kokila" w:cs="Kokila"/>
          <w:sz w:val="28"/>
          <w:szCs w:val="28"/>
          <w:cs/>
        </w:rPr>
        <w:t>अनिश्चित  रहे</w:t>
      </w:r>
      <w:r w:rsidR="001975BE">
        <w:rPr>
          <w:rFonts w:ascii="Kokila" w:eastAsia="Palanquin Dark" w:hAnsi="Kokila" w:cs="Kokila" w:hint="cs"/>
          <w:sz w:val="28"/>
          <w:szCs w:val="28"/>
          <w:cs/>
        </w:rPr>
        <w:t>को छ</w:t>
      </w:r>
      <w:r w:rsidRPr="00BA05AF">
        <w:rPr>
          <w:rFonts w:ascii="Kokila" w:eastAsia="Palanquin Dark" w:hAnsi="Kokila" w:cs="Kokila"/>
          <w:sz w:val="28"/>
          <w:szCs w:val="28"/>
          <w:cs/>
        </w:rPr>
        <w:t xml:space="preserve"> । </w:t>
      </w:r>
      <w:r w:rsidR="00727B4D" w:rsidRPr="00BA05AF">
        <w:rPr>
          <w:rFonts w:ascii="Kokila" w:eastAsia="Palanquin Dark" w:hAnsi="Kokila" w:cs="Kokila"/>
          <w:sz w:val="28"/>
          <w:szCs w:val="28"/>
          <w:cs/>
        </w:rPr>
        <w:t xml:space="preserve">अव 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शैक्षिक</w:t>
      </w:r>
      <w:r w:rsidR="00CE733E" w:rsidRPr="00BA05AF">
        <w:rPr>
          <w:rFonts w:ascii="Kokila" w:eastAsia="Palanquin Dark" w:hAnsi="Kokila" w:cs="Kokila"/>
          <w:sz w:val="28"/>
          <w:szCs w:val="28"/>
          <w:cs/>
        </w:rPr>
        <w:t>कार्यक्रमहरू</w:t>
      </w:r>
      <w:r w:rsidR="006E2A68" w:rsidRPr="00BA05AF">
        <w:rPr>
          <w:rFonts w:ascii="Kokila" w:eastAsia="Palanquin Dark" w:hAnsi="Kokila" w:cs="Kokila"/>
          <w:sz w:val="28"/>
          <w:szCs w:val="28"/>
          <w:cs/>
        </w:rPr>
        <w:t xml:space="preserve"> विद्यालय</w:t>
      </w:r>
      <w:r w:rsidR="006E2A68" w:rsidRPr="00BA05AF">
        <w:rPr>
          <w:rFonts w:ascii="Kokila" w:eastAsia="Palanquin Dark" w:hAnsi="Kokila" w:cs="Kokila"/>
          <w:sz w:val="28"/>
          <w:szCs w:val="28"/>
        </w:rPr>
        <w:t>/</w:t>
      </w:r>
      <w:r w:rsidR="006E2A68" w:rsidRPr="00BA05AF">
        <w:rPr>
          <w:rFonts w:ascii="Kokila" w:eastAsia="Palanquin Dark" w:hAnsi="Kokila" w:cs="Kokila"/>
          <w:sz w:val="28"/>
          <w:szCs w:val="28"/>
          <w:cs/>
        </w:rPr>
        <w:t>कलेजहरूमा</w:t>
      </w:r>
      <w:ins w:id="53" w:author="Anup Adhikari" w:date="2020-07-21T08:05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व्यवस्थित</w:t>
      </w:r>
      <w:ins w:id="54" w:author="Anup Adhikari" w:date="2020-07-21T08:05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रुपमा</w:t>
      </w:r>
      <w:ins w:id="55" w:author="Anup Adhikari" w:date="2020-07-21T08:05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सञ्चालन</w:t>
      </w:r>
      <w:ins w:id="56" w:author="Anup Adhikari" w:date="2020-07-21T08:05:00Z">
        <w:r w:rsidR="009005F9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गर्न</w:t>
      </w:r>
      <w:ins w:id="57" w:author="Anup Adhikari" w:date="2020-07-21T08:05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अझै</w:t>
      </w:r>
      <w:ins w:id="58" w:author="Anup Adhikari" w:date="2020-07-21T08:05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केही</w:t>
      </w:r>
      <w:ins w:id="59" w:author="Anup Adhikari" w:date="2020-07-21T08:05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समय</w:t>
      </w:r>
      <w:ins w:id="60" w:author="Anup Adhikari" w:date="2020-07-21T08:05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लाग्ने</w:t>
      </w:r>
      <w:ins w:id="61" w:author="Anup Adhikari" w:date="2020-07-21T08:05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भनेर</w:t>
      </w:r>
      <w:ins w:id="62" w:author="Anup Adhikari" w:date="2020-07-21T08:05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नेपाल</w:t>
      </w:r>
      <w:ins w:id="63" w:author="Anup Adhikari" w:date="2020-07-21T08:05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सरकारले</w:t>
      </w:r>
      <w:ins w:id="64" w:author="Anup Adhikari" w:date="2020-07-21T08:05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घोषणा</w:t>
      </w:r>
      <w:ins w:id="65" w:author="Anup Adhikari" w:date="2020-07-21T08:05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ग</w:t>
      </w:r>
      <w:r w:rsidR="006E2A68" w:rsidRPr="00BA05AF">
        <w:rPr>
          <w:rFonts w:ascii="Kokila" w:eastAsia="Palanquin Dark" w:hAnsi="Kokila" w:cs="Kokila"/>
          <w:sz w:val="28"/>
          <w:szCs w:val="28"/>
          <w:cs/>
        </w:rPr>
        <w:t xml:space="preserve">रेको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छ</w:t>
      </w:r>
      <w:r w:rsidR="006E2A68" w:rsidRPr="00BA05AF">
        <w:rPr>
          <w:rFonts w:ascii="Kokila" w:eastAsia="Palanquin Dark" w:hAnsi="Kokila" w:cs="Kokila"/>
          <w:sz w:val="28"/>
          <w:szCs w:val="28"/>
          <w:cs/>
        </w:rPr>
        <w:t xml:space="preserve">।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यस</w:t>
      </w:r>
      <w:ins w:id="66" w:author="Anup Adhikari" w:date="2020-07-21T08:05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1975BE" w:rsidRPr="00BA05AF">
        <w:rPr>
          <w:rFonts w:ascii="Kokila" w:eastAsia="Palanquin Dark" w:hAnsi="Kokila" w:cs="Kokila"/>
          <w:sz w:val="28"/>
          <w:szCs w:val="28"/>
          <w:cs/>
        </w:rPr>
        <w:t>ब</w:t>
      </w:r>
      <w:r w:rsidR="001975BE">
        <w:rPr>
          <w:rFonts w:ascii="Kokila" w:eastAsia="Palanquin Dark" w:hAnsi="Kokila" w:cs="Kokila" w:hint="cs"/>
          <w:sz w:val="28"/>
          <w:szCs w:val="28"/>
          <w:cs/>
        </w:rPr>
        <w:t>न्दा</w:t>
      </w:r>
      <w:r w:rsidR="001975BE" w:rsidRPr="00BA05AF">
        <w:rPr>
          <w:rFonts w:ascii="Kokila" w:eastAsia="Palanquin Dark" w:hAnsi="Kokila" w:cs="Kokila"/>
          <w:sz w:val="28"/>
          <w:szCs w:val="28"/>
          <w:cs/>
        </w:rPr>
        <w:t xml:space="preserve">बन्दीको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अवस्थामा</w:t>
      </w:r>
      <w:ins w:id="67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निजी</w:t>
      </w:r>
      <w:r w:rsidR="006E2A68" w:rsidRPr="00BA05AF">
        <w:rPr>
          <w:rFonts w:ascii="Kokila" w:eastAsia="Palanquin Dark" w:hAnsi="Kokila" w:cs="Kokila"/>
          <w:sz w:val="28"/>
          <w:szCs w:val="28"/>
          <w:cs/>
        </w:rPr>
        <w:t xml:space="preserve"> विद्यालयका  </w:t>
      </w:r>
      <w:r w:rsidR="001975BE" w:rsidRPr="00BA05AF">
        <w:rPr>
          <w:rFonts w:ascii="Kokila" w:eastAsia="Palanquin Dark" w:hAnsi="Kokila" w:cs="Kokila" w:hint="cs"/>
          <w:sz w:val="28"/>
          <w:szCs w:val="28"/>
          <w:cs/>
        </w:rPr>
        <w:t>सञ्चाल</w:t>
      </w:r>
      <w:r w:rsidR="001975BE">
        <w:rPr>
          <w:rFonts w:ascii="Kokila" w:eastAsia="Palanquin Dark" w:hAnsi="Kokila" w:cs="Kokila" w:hint="cs"/>
          <w:sz w:val="28"/>
          <w:szCs w:val="28"/>
          <w:cs/>
        </w:rPr>
        <w:t>क</w:t>
      </w:r>
      <w:r w:rsidR="001975BE" w:rsidRPr="00BA05AF">
        <w:rPr>
          <w:rFonts w:ascii="Kokila" w:eastAsia="Palanquin Dark" w:hAnsi="Kokila" w:cs="Kokila" w:hint="cs"/>
          <w:sz w:val="28"/>
          <w:szCs w:val="28"/>
          <w:cs/>
        </w:rPr>
        <w:t>हरू</w:t>
      </w:r>
      <w:del w:id="68" w:author="Anup Adhikari" w:date="2020-07-21T08:06:00Z">
        <w:r w:rsidR="001975BE" w:rsidRPr="00BA05AF" w:rsidDel="002C5895">
          <w:rPr>
            <w:rFonts w:ascii="Kokila" w:eastAsia="Palanquin Dark" w:hAnsi="Kokila" w:cs="Kokila" w:hint="cs"/>
            <w:sz w:val="28"/>
            <w:szCs w:val="28"/>
            <w:cs/>
          </w:rPr>
          <w:delText xml:space="preserve"> </w:delText>
        </w:r>
      </w:del>
      <w:r w:rsidR="001975BE" w:rsidRPr="00BA05AF">
        <w:rPr>
          <w:rFonts w:ascii="Kokila" w:eastAsia="Palanquin Dark" w:hAnsi="Kokila" w:cs="Kokila" w:hint="cs"/>
          <w:sz w:val="28"/>
          <w:szCs w:val="28"/>
          <w:cs/>
        </w:rPr>
        <w:t>ल</w:t>
      </w:r>
      <w:r w:rsidR="001975BE" w:rsidRPr="00BA05AF">
        <w:rPr>
          <w:rFonts w:ascii="Kokila" w:eastAsia="Palanquin Dark" w:hAnsi="Kokila" w:cs="Kokila"/>
          <w:sz w:val="28"/>
          <w:szCs w:val="28"/>
          <w:cs/>
        </w:rPr>
        <w:t>े</w:t>
      </w:r>
      <w:ins w:id="69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चाँडोभन्दाचाँडो</w:t>
      </w:r>
      <w:ins w:id="70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विद्यालय</w:t>
      </w:r>
      <w:ins w:id="71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सञ्चालन</w:t>
      </w:r>
      <w:ins w:id="72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गर्ने</w:t>
      </w:r>
      <w:ins w:id="73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भन्ने</w:t>
      </w:r>
      <w:ins w:id="74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निर्णयहर</w:t>
      </w:r>
      <w:r w:rsidR="00942146">
        <w:rPr>
          <w:rFonts w:ascii="Kokila" w:eastAsia="Palanquin Dark" w:hAnsi="Kokila" w:cs="Kokila" w:hint="cs"/>
          <w:sz w:val="28"/>
          <w:szCs w:val="28"/>
          <w:cs/>
        </w:rPr>
        <w:t>ू</w:t>
      </w:r>
      <w:ins w:id="75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DD002D">
        <w:rPr>
          <w:rFonts w:ascii="Kokila" w:eastAsia="Palanquin Dark" w:hAnsi="Kokila" w:cs="Kokila" w:hint="cs"/>
          <w:sz w:val="28"/>
          <w:szCs w:val="28"/>
          <w:cs/>
        </w:rPr>
        <w:t xml:space="preserve">पनि भएका थिए </w:t>
      </w:r>
      <w:r w:rsidR="006E2A68" w:rsidRPr="00BA05AF">
        <w:rPr>
          <w:rFonts w:ascii="Kokila" w:eastAsia="Palanquin Dark" w:hAnsi="Kokila" w:cs="Kokila"/>
          <w:sz w:val="28"/>
          <w:szCs w:val="28"/>
          <w:cs/>
        </w:rPr>
        <w:t xml:space="preserve">।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शैक्षिक</w:t>
      </w:r>
      <w:ins w:id="76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संस्था</w:t>
      </w:r>
      <w:r w:rsidR="006E2A68" w:rsidRPr="00BA05AF">
        <w:rPr>
          <w:rFonts w:ascii="Kokila" w:eastAsia="Palanquin Dark" w:hAnsi="Kokila" w:cs="Kokila"/>
          <w:sz w:val="28"/>
          <w:szCs w:val="28"/>
          <w:cs/>
        </w:rPr>
        <w:t>का</w:t>
      </w:r>
      <w:ins w:id="77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कार्यक्रमलाई</w:t>
      </w:r>
      <w:ins w:id="78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व्यवस्थित</w:t>
      </w:r>
      <w:ins w:id="79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DD002D" w:rsidRPr="00BA05AF">
        <w:rPr>
          <w:rFonts w:ascii="Kokila" w:eastAsia="Palanquin Dark" w:hAnsi="Kokila" w:cs="Kokila" w:hint="cs"/>
          <w:sz w:val="28"/>
          <w:szCs w:val="28"/>
          <w:cs/>
        </w:rPr>
        <w:t>रूपमा</w:t>
      </w:r>
      <w:ins w:id="80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सञ्चालन</w:t>
      </w:r>
      <w:ins w:id="81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गर्नकालागि</w:t>
      </w:r>
      <w:ins w:id="82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शिक्षा</w:t>
      </w:r>
      <w:r w:rsidR="006E2A68" w:rsidRPr="00BA05AF">
        <w:rPr>
          <w:rFonts w:ascii="Kokila" w:eastAsia="Palanquin Dark" w:hAnsi="Kokila" w:cs="Kokila"/>
          <w:sz w:val="28"/>
          <w:szCs w:val="28"/>
        </w:rPr>
        <w:t>,</w:t>
      </w:r>
      <w:ins w:id="83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विज्ञान</w:t>
      </w:r>
      <w:ins w:id="84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6E2A68" w:rsidRPr="00BA05AF">
        <w:rPr>
          <w:rFonts w:ascii="Kokila" w:eastAsia="Palanquin Dark" w:hAnsi="Kokila" w:cs="Kokila"/>
          <w:sz w:val="28"/>
          <w:szCs w:val="28"/>
          <w:cs/>
        </w:rPr>
        <w:t xml:space="preserve">तथा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प्रविधि</w:t>
      </w:r>
      <w:ins w:id="85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मन्त्रालयले</w:t>
      </w:r>
      <w:r w:rsidR="006E2A68" w:rsidRPr="00BA05AF">
        <w:rPr>
          <w:rFonts w:ascii="Kokila" w:eastAsia="Palanquin Dark" w:hAnsi="Kokila" w:cs="Kokila"/>
          <w:sz w:val="28"/>
          <w:szCs w:val="28"/>
        </w:rPr>
        <w:t>'</w:t>
      </w:r>
      <w:ins w:id="86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अनलाइन</w:t>
      </w:r>
      <w:ins w:id="87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6E2A68" w:rsidRPr="00BA05AF">
        <w:rPr>
          <w:rFonts w:ascii="Kokila" w:eastAsia="Palanquin Dark" w:hAnsi="Kokila" w:cs="Kokila"/>
          <w:sz w:val="28"/>
          <w:szCs w:val="28"/>
          <w:cs/>
        </w:rPr>
        <w:t>विधिमा</w:t>
      </w:r>
      <w:ins w:id="88" w:author="Anup Adhikari" w:date="2020-07-21T08:06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6E2A68" w:rsidRPr="00BA05AF">
        <w:rPr>
          <w:rFonts w:ascii="Kokila" w:eastAsia="Palanquin Dark" w:hAnsi="Kokila" w:cs="Kokila"/>
          <w:sz w:val="28"/>
          <w:szCs w:val="28"/>
          <w:cs/>
        </w:rPr>
        <w:t xml:space="preserve">पठनपाठन </w:t>
      </w:r>
      <w:r w:rsidR="00942146">
        <w:rPr>
          <w:rFonts w:ascii="Kokila" w:eastAsia="Palanquin Dark" w:hAnsi="Kokila" w:cs="Kokila" w:hint="cs"/>
          <w:sz w:val="28"/>
          <w:szCs w:val="28"/>
          <w:cs/>
        </w:rPr>
        <w:t>सुरु</w:t>
      </w:r>
      <w:ins w:id="89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गर्न</w:t>
      </w:r>
      <w:ins w:id="90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अनुमति</w:t>
      </w:r>
      <w:ins w:id="91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दिएकोछ</w:t>
      </w:r>
      <w:r w:rsidR="006E2A68" w:rsidRPr="00BA05AF">
        <w:rPr>
          <w:rFonts w:ascii="Kokila" w:eastAsia="Palanquin Dark" w:hAnsi="Kokila" w:cs="Kokila"/>
          <w:sz w:val="28"/>
          <w:szCs w:val="28"/>
          <w:cs/>
        </w:rPr>
        <w:t xml:space="preserve">। </w:t>
      </w:r>
      <w:r w:rsidR="000375A5" w:rsidRPr="00BA05AF">
        <w:rPr>
          <w:rFonts w:ascii="Kokila" w:eastAsia="Palanquin Dark" w:hAnsi="Kokila" w:cs="Kokila"/>
          <w:sz w:val="28"/>
          <w:szCs w:val="28"/>
          <w:cs/>
        </w:rPr>
        <w:t>त्यस</w:t>
      </w:r>
      <w:ins w:id="92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CE733E" w:rsidRPr="00BA05AF">
        <w:rPr>
          <w:rFonts w:ascii="Kokila" w:eastAsia="Palanquin Dark" w:hAnsi="Kokila" w:cs="Kokila"/>
          <w:sz w:val="28"/>
          <w:szCs w:val="28"/>
          <w:cs/>
        </w:rPr>
        <w:t>अनलाइन</w:t>
      </w:r>
      <w:ins w:id="93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विधि</w:t>
      </w:r>
      <w:ins w:id="94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अनुसार</w:t>
      </w:r>
      <w:ins w:id="95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केही</w:t>
      </w:r>
      <w:ins w:id="96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CE733E" w:rsidRPr="00BA05AF">
        <w:rPr>
          <w:rFonts w:ascii="Kokila" w:eastAsia="Palanquin Dark" w:hAnsi="Kokila" w:cs="Kokila"/>
          <w:sz w:val="28"/>
          <w:szCs w:val="28"/>
          <w:cs/>
        </w:rPr>
        <w:t>विद्यालयहरूले</w:t>
      </w:r>
      <w:ins w:id="97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कक्षा</w:t>
      </w:r>
      <w:r w:rsidR="006E2A68" w:rsidRPr="00BA05AF">
        <w:rPr>
          <w:rFonts w:ascii="Kokila" w:eastAsia="Palanquin Dark" w:hAnsi="Kokila" w:cs="Kokila"/>
          <w:sz w:val="28"/>
          <w:szCs w:val="28"/>
          <w:cs/>
        </w:rPr>
        <w:t>हरू</w:t>
      </w:r>
      <w:ins w:id="98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सञ्चालन</w:t>
      </w:r>
      <w:ins w:id="99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गर्न</w:t>
      </w:r>
      <w:ins w:id="100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प्रयास</w:t>
      </w:r>
      <w:ins w:id="101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गरिरहेका</w:t>
      </w:r>
      <w:ins w:id="102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375A5" w:rsidRPr="00BA05AF">
        <w:rPr>
          <w:rFonts w:ascii="Kokila" w:eastAsia="Palanquin Dark" w:hAnsi="Kokila" w:cs="Kokila"/>
          <w:sz w:val="28"/>
          <w:szCs w:val="28"/>
          <w:cs/>
        </w:rPr>
        <w:t>छन्</w:t>
      </w:r>
      <w:r w:rsidR="006E2A68" w:rsidRPr="00BA05AF">
        <w:rPr>
          <w:rFonts w:ascii="Kokila" w:eastAsia="Palanquin Dark" w:hAnsi="Kokila" w:cs="Kokila"/>
          <w:sz w:val="28"/>
          <w:szCs w:val="28"/>
          <w:cs/>
        </w:rPr>
        <w:t xml:space="preserve">। </w:t>
      </w:r>
    </w:p>
    <w:p w14:paraId="56816C65" w14:textId="77777777" w:rsidR="009D0BCF" w:rsidRPr="00BA05AF" w:rsidRDefault="009D0BCF">
      <w:pPr>
        <w:rPr>
          <w:rFonts w:ascii="Kokila" w:eastAsia="Palanquin Dark" w:hAnsi="Kokila" w:cs="Kokila"/>
          <w:sz w:val="28"/>
          <w:szCs w:val="28"/>
        </w:rPr>
      </w:pPr>
      <w:r w:rsidRPr="00BA05AF">
        <w:rPr>
          <w:rFonts w:ascii="Kokila" w:eastAsia="Palanquin Dark" w:hAnsi="Kokila" w:cs="Kokila"/>
          <w:sz w:val="28"/>
          <w:szCs w:val="28"/>
          <w:cs/>
        </w:rPr>
        <w:t>युनेस्कोका अनुसार नेपालमा झण्डै ९० लाख विद्यार्थीमा कोभिड–१९ का कारण शैक्षिक संस्था बन्दको प्रभाव परेको छ । यसमध्ये ११ प्रतिशत पूर्वप्राथमिक तह</w:t>
      </w:r>
      <w:r w:rsidRPr="00BA05AF">
        <w:rPr>
          <w:rFonts w:ascii="Kokila" w:eastAsia="Palanquin Dark" w:hAnsi="Kokila" w:cs="Kokila"/>
          <w:sz w:val="28"/>
          <w:szCs w:val="28"/>
        </w:rPr>
        <w:t xml:space="preserve">, </w:t>
      </w:r>
      <w:r w:rsidRPr="00BA05AF">
        <w:rPr>
          <w:rFonts w:ascii="Kokila" w:eastAsia="Palanquin Dark" w:hAnsi="Kokila" w:cs="Kokila"/>
          <w:sz w:val="28"/>
          <w:szCs w:val="28"/>
          <w:cs/>
        </w:rPr>
        <w:t>२८ प्रतिशत प्राथमिक तह</w:t>
      </w:r>
      <w:r w:rsidRPr="00BA05AF">
        <w:rPr>
          <w:rFonts w:ascii="Kokila" w:eastAsia="Palanquin Dark" w:hAnsi="Kokila" w:cs="Kokila"/>
          <w:sz w:val="28"/>
          <w:szCs w:val="28"/>
        </w:rPr>
        <w:t xml:space="preserve">, </w:t>
      </w:r>
      <w:r w:rsidRPr="00BA05AF">
        <w:rPr>
          <w:rFonts w:ascii="Kokila" w:eastAsia="Palanquin Dark" w:hAnsi="Kokila" w:cs="Kokila"/>
          <w:sz w:val="28"/>
          <w:szCs w:val="28"/>
          <w:cs/>
        </w:rPr>
        <w:t>३९ प्रतिशत माध्यमिक तह र ५ प्रतिशत उच्च तहका विद्यार्थीहरू छन् ।</w:t>
      </w:r>
    </w:p>
    <w:p w14:paraId="3E284605" w14:textId="4DBD3C6C" w:rsidR="004F69E8" w:rsidRDefault="000375A5">
      <w:pPr>
        <w:rPr>
          <w:rFonts w:ascii="Kokila" w:eastAsia="Palanquin Dark" w:hAnsi="Kokila" w:cs="Kokila"/>
          <w:sz w:val="28"/>
          <w:szCs w:val="28"/>
        </w:rPr>
      </w:pPr>
      <w:r w:rsidRPr="00BA05AF">
        <w:rPr>
          <w:rFonts w:ascii="Kokila" w:eastAsia="Palanquin Dark" w:hAnsi="Kokila" w:cs="Kokila"/>
          <w:sz w:val="28"/>
          <w:szCs w:val="28"/>
          <w:cs/>
        </w:rPr>
        <w:t>य</w:t>
      </w:r>
      <w:r w:rsidR="00BC7AE7" w:rsidRPr="00BA05AF">
        <w:rPr>
          <w:rFonts w:ascii="Kokila" w:eastAsia="Palanquin Dark" w:hAnsi="Kokila" w:cs="Kokila"/>
          <w:sz w:val="28"/>
          <w:szCs w:val="28"/>
          <w:cs/>
        </w:rPr>
        <w:t xml:space="preserve">ो बन्दाबन्दीको </w:t>
      </w:r>
      <w:r w:rsidRPr="00BA05AF">
        <w:rPr>
          <w:rFonts w:ascii="Kokila" w:eastAsia="Palanquin Dark" w:hAnsi="Kokila" w:cs="Kokila"/>
          <w:sz w:val="28"/>
          <w:szCs w:val="28"/>
          <w:cs/>
        </w:rPr>
        <w:t>स्थितिमा</w:t>
      </w:r>
      <w:ins w:id="103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CE733E" w:rsidRPr="00BA05AF">
        <w:rPr>
          <w:rFonts w:ascii="Kokila" w:eastAsia="Palanquin Dark" w:hAnsi="Kokila" w:cs="Kokila"/>
          <w:sz w:val="28"/>
          <w:szCs w:val="28"/>
          <w:cs/>
        </w:rPr>
        <w:t>बच्चाहरूमा</w:t>
      </w:r>
      <w:ins w:id="104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BC7AE7" w:rsidRPr="00BA05AF">
        <w:rPr>
          <w:rFonts w:ascii="Kokila" w:eastAsia="Palanquin Dark" w:hAnsi="Kokila" w:cs="Kokila"/>
          <w:sz w:val="28"/>
          <w:szCs w:val="28"/>
          <w:cs/>
        </w:rPr>
        <w:t>पर्न</w:t>
      </w:r>
      <w:r w:rsidR="00727B4D" w:rsidRPr="00BA05AF">
        <w:rPr>
          <w:rFonts w:ascii="Kokila" w:eastAsia="Palanquin Dark" w:hAnsi="Kokila" w:cs="Kokila"/>
          <w:sz w:val="28"/>
          <w:szCs w:val="28"/>
          <w:cs/>
        </w:rPr>
        <w:t>सक्ने</w:t>
      </w:r>
      <w:ins w:id="105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मनोवैज्ञानिक</w:t>
      </w:r>
      <w:ins w:id="106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BC7AE7" w:rsidRPr="00BA05AF">
        <w:rPr>
          <w:rFonts w:ascii="Kokila" w:eastAsia="Palanquin Dark" w:hAnsi="Kokila" w:cs="Kokila"/>
          <w:sz w:val="28"/>
          <w:szCs w:val="28"/>
          <w:cs/>
        </w:rPr>
        <w:t xml:space="preserve">र </w:t>
      </w:r>
      <w:r w:rsidRPr="00BA05AF">
        <w:rPr>
          <w:rFonts w:ascii="Kokila" w:eastAsia="Palanquin Dark" w:hAnsi="Kokila" w:cs="Kokila"/>
          <w:sz w:val="28"/>
          <w:szCs w:val="28"/>
          <w:cs/>
        </w:rPr>
        <w:t>सामाजिक</w:t>
      </w:r>
      <w:ins w:id="107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प्रभावहरूको</w:t>
      </w:r>
      <w:ins w:id="108" w:author="Anup Adhikari" w:date="2020-07-21T08:07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विषयमा</w:t>
      </w:r>
      <w:ins w:id="109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छलफल</w:t>
      </w:r>
      <w:ins w:id="110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हुन</w:t>
      </w:r>
      <w:r w:rsidR="00C33247">
        <w:rPr>
          <w:rFonts w:ascii="Kokila" w:eastAsia="Palanquin Dark" w:hAnsi="Kokila" w:cs="Kokila" w:hint="cs"/>
          <w:sz w:val="28"/>
          <w:szCs w:val="28"/>
          <w:cs/>
        </w:rPr>
        <w:t xml:space="preserve"> थालेको र</w:t>
      </w:r>
      <w:ins w:id="111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CE733E" w:rsidRPr="00BA05AF">
        <w:rPr>
          <w:rFonts w:ascii="Kokila" w:eastAsia="Palanquin Dark" w:hAnsi="Kokila" w:cs="Kokila"/>
          <w:sz w:val="28"/>
          <w:szCs w:val="28"/>
          <w:cs/>
        </w:rPr>
        <w:t>व्यक्तिहरूमा</w:t>
      </w:r>
      <w:ins w:id="112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परेको</w:t>
      </w:r>
      <w:ins w:id="113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मनो</w:t>
      </w:r>
      <w:r w:rsidR="00BC7AE7" w:rsidRPr="00BA05AF">
        <w:rPr>
          <w:rFonts w:ascii="Kokila" w:eastAsia="Palanquin Dark" w:hAnsi="Kokila" w:cs="Kokila"/>
          <w:sz w:val="28"/>
          <w:szCs w:val="28"/>
        </w:rPr>
        <w:t>-</w:t>
      </w:r>
      <w:r w:rsidRPr="00BA05AF">
        <w:rPr>
          <w:rFonts w:ascii="Kokila" w:eastAsia="Palanquin Dark" w:hAnsi="Kokila" w:cs="Kokila"/>
          <w:sz w:val="28"/>
          <w:szCs w:val="28"/>
          <w:cs/>
        </w:rPr>
        <w:t>सामाजिकस</w:t>
      </w:r>
      <w:ins w:id="114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मस्याको</w:t>
      </w:r>
      <w:ins w:id="115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विषयमा</w:t>
      </w:r>
      <w:r w:rsidR="00C33247">
        <w:rPr>
          <w:rFonts w:ascii="Kokila" w:eastAsia="Palanquin Dark" w:hAnsi="Kokila" w:cs="Kokila" w:hint="cs"/>
          <w:sz w:val="28"/>
          <w:szCs w:val="28"/>
          <w:cs/>
        </w:rPr>
        <w:t xml:space="preserve">पनि </w:t>
      </w:r>
      <w:r w:rsidRPr="00BA05AF">
        <w:rPr>
          <w:rFonts w:ascii="Kokila" w:eastAsia="Palanquin Dark" w:hAnsi="Kokila" w:cs="Kokila"/>
          <w:sz w:val="28"/>
          <w:szCs w:val="28"/>
          <w:cs/>
        </w:rPr>
        <w:t>धेरै</w:t>
      </w:r>
      <w:ins w:id="116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तिर</w:t>
      </w:r>
      <w:ins w:id="117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चर्चा</w:t>
      </w:r>
      <w:ins w:id="118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भयो</w:t>
      </w:r>
      <w:r w:rsidR="00BC7AE7" w:rsidRPr="00BA05AF">
        <w:rPr>
          <w:rFonts w:ascii="Kokila" w:eastAsia="Palanquin Dark" w:hAnsi="Kokila" w:cs="Kokila"/>
          <w:sz w:val="28"/>
          <w:szCs w:val="28"/>
          <w:cs/>
        </w:rPr>
        <w:t xml:space="preserve">। </w:t>
      </w:r>
      <w:r w:rsidRPr="00BA05AF">
        <w:rPr>
          <w:rFonts w:ascii="Kokila" w:eastAsia="Palanquin Dark" w:hAnsi="Kokila" w:cs="Kokila"/>
          <w:sz w:val="28"/>
          <w:szCs w:val="28"/>
          <w:cs/>
        </w:rPr>
        <w:t>यस</w:t>
      </w:r>
      <w:ins w:id="119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विशेष</w:t>
      </w:r>
      <w:ins w:id="120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परिस्थितिलाई</w:t>
      </w:r>
      <w:ins w:id="121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मध्यनज</w:t>
      </w:r>
      <w:ins w:id="122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del w:id="123" w:author="Anup Adhikari" w:date="2020-07-21T08:08:00Z">
        <w:r w:rsidRPr="00BA05AF" w:rsidDel="002C5895">
          <w:rPr>
            <w:rFonts w:ascii="Kokila" w:eastAsia="Palanquin Dark" w:hAnsi="Kokila" w:cs="Kokila"/>
            <w:sz w:val="28"/>
            <w:szCs w:val="28"/>
            <w:cs/>
          </w:rPr>
          <w:delText>र</w:delText>
        </w:r>
      </w:del>
      <w:r w:rsidRPr="00BA05AF">
        <w:rPr>
          <w:rFonts w:ascii="Kokila" w:eastAsia="Palanquin Dark" w:hAnsi="Kokila" w:cs="Kokila"/>
          <w:sz w:val="28"/>
          <w:szCs w:val="28"/>
          <w:cs/>
        </w:rPr>
        <w:t>ग</w:t>
      </w:r>
      <w:ins w:id="124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>र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र्दै</w:t>
      </w:r>
      <w:ins w:id="125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शैक्षिक</w:t>
      </w:r>
      <w:ins w:id="126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2729D0" w:rsidRPr="00BA05AF">
        <w:rPr>
          <w:rFonts w:ascii="Kokila" w:eastAsia="Palanquin Dark" w:hAnsi="Kokila" w:cs="Kokila"/>
          <w:sz w:val="28"/>
          <w:szCs w:val="28"/>
          <w:cs/>
        </w:rPr>
        <w:t>क्रिया</w:t>
      </w:r>
      <w:r w:rsidR="00BC7AE7" w:rsidRPr="00BA05AF">
        <w:rPr>
          <w:rFonts w:ascii="Kokila" w:eastAsia="Palanquin Dark" w:hAnsi="Kokila" w:cs="Kokila"/>
          <w:sz w:val="28"/>
          <w:szCs w:val="28"/>
          <w:cs/>
        </w:rPr>
        <w:t xml:space="preserve">कलापहरू </w:t>
      </w:r>
      <w:r w:rsidRPr="00BA05AF">
        <w:rPr>
          <w:rFonts w:ascii="Kokila" w:eastAsia="Palanquin Dark" w:hAnsi="Kokila" w:cs="Kokila"/>
          <w:sz w:val="28"/>
          <w:szCs w:val="28"/>
          <w:cs/>
        </w:rPr>
        <w:t>सञ्चालनगर्ने</w:t>
      </w:r>
      <w:ins w:id="127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2729D0" w:rsidRPr="00BA05AF">
        <w:rPr>
          <w:rFonts w:ascii="Kokila" w:eastAsia="Palanquin Dark" w:hAnsi="Kokila" w:cs="Kokila"/>
          <w:sz w:val="28"/>
          <w:szCs w:val="28"/>
          <w:cs/>
        </w:rPr>
        <w:t xml:space="preserve">विषयले </w:t>
      </w:r>
      <w:r w:rsidR="00CE733E" w:rsidRPr="00BA05AF">
        <w:rPr>
          <w:rFonts w:ascii="Kokila" w:eastAsia="Palanquin Dark" w:hAnsi="Kokila" w:cs="Kokila"/>
          <w:sz w:val="28"/>
          <w:szCs w:val="28"/>
          <w:cs/>
        </w:rPr>
        <w:t>महत् पूर्ण</w:t>
      </w:r>
      <w:r w:rsidR="002729D0" w:rsidRPr="00BA05AF">
        <w:rPr>
          <w:rFonts w:ascii="Kokila" w:eastAsia="Palanquin Dark" w:hAnsi="Kokila" w:cs="Kokila"/>
          <w:sz w:val="28"/>
          <w:szCs w:val="28"/>
          <w:cs/>
        </w:rPr>
        <w:t xml:space="preserve">बहस गराएको </w:t>
      </w:r>
      <w:r w:rsidRPr="00BA05AF">
        <w:rPr>
          <w:rFonts w:ascii="Kokila" w:eastAsia="Palanquin Dark" w:hAnsi="Kokila" w:cs="Kokila"/>
          <w:sz w:val="28"/>
          <w:szCs w:val="28"/>
          <w:cs/>
        </w:rPr>
        <w:t>छ</w:t>
      </w:r>
      <w:r w:rsidR="002729D0" w:rsidRPr="00BA05AF">
        <w:rPr>
          <w:rFonts w:ascii="Kokila" w:eastAsia="Palanquin Dark" w:hAnsi="Kokila" w:cs="Kokila"/>
          <w:sz w:val="28"/>
          <w:szCs w:val="28"/>
          <w:cs/>
        </w:rPr>
        <w:t xml:space="preserve">। </w:t>
      </w:r>
      <w:r w:rsidR="008F4496">
        <w:rPr>
          <w:rFonts w:ascii="Kokila" w:eastAsia="Palanquin Dark" w:hAnsi="Kokila" w:cs="Kokila" w:hint="cs"/>
          <w:sz w:val="28"/>
          <w:szCs w:val="28"/>
          <w:cs/>
        </w:rPr>
        <w:t xml:space="preserve">यो अवस्थामा पनि </w:t>
      </w:r>
      <w:r w:rsidR="005B68B7" w:rsidRPr="00BA05AF">
        <w:rPr>
          <w:rFonts w:ascii="Kokila" w:eastAsia="Palanquin Dark" w:hAnsi="Kokila" w:cs="Kokila"/>
          <w:sz w:val="28"/>
          <w:szCs w:val="28"/>
          <w:cs/>
        </w:rPr>
        <w:t>केही</w:t>
      </w:r>
      <w:ins w:id="128" w:author="Anup Adhikari" w:date="2020-07-21T08:08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8F4496" w:rsidRPr="00BA05AF">
        <w:rPr>
          <w:rFonts w:ascii="Kokila" w:eastAsia="Palanquin Dark" w:hAnsi="Kokila" w:cs="Kokila" w:hint="cs"/>
          <w:sz w:val="28"/>
          <w:szCs w:val="28"/>
          <w:cs/>
        </w:rPr>
        <w:t>अभिभावकहरूले</w:t>
      </w:r>
      <w:ins w:id="129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विद्यालय</w:t>
      </w:r>
      <w:ins w:id="130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सञ्चालन</w:t>
      </w:r>
      <w:ins w:id="131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गर्नुपर्छ</w:t>
      </w:r>
      <w:ins w:id="132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भन्ने</w:t>
      </w:r>
      <w:ins w:id="133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CE733E" w:rsidRPr="00BA05AF">
        <w:rPr>
          <w:rFonts w:ascii="Kokila" w:eastAsia="Palanquin Dark" w:hAnsi="Kokila" w:cs="Kokila"/>
          <w:sz w:val="28"/>
          <w:szCs w:val="28"/>
          <w:cs/>
        </w:rPr>
        <w:t>आवाजहरू</w:t>
      </w:r>
      <w:r w:rsidR="002B2949" w:rsidRPr="00BA05AF">
        <w:rPr>
          <w:rFonts w:ascii="Kokila" w:eastAsia="Palanquin Dark" w:hAnsi="Kokila" w:cs="Kokila"/>
          <w:sz w:val="28"/>
          <w:szCs w:val="28"/>
          <w:cs/>
        </w:rPr>
        <w:t xml:space="preserve"> उठाएका </w:t>
      </w:r>
      <w:r w:rsidR="00CE733E" w:rsidRPr="00BA05AF">
        <w:rPr>
          <w:rFonts w:ascii="Kokila" w:eastAsia="Palanquin Dark" w:hAnsi="Kokila" w:cs="Kokila"/>
          <w:sz w:val="28"/>
          <w:szCs w:val="28"/>
          <w:cs/>
        </w:rPr>
        <w:t>छन</w:t>
      </w:r>
      <w:r w:rsidR="002F54FE">
        <w:rPr>
          <w:rFonts w:ascii="Kokila" w:eastAsia="Palanquin Dark" w:hAnsi="Kokila" w:cs="Kokila" w:hint="cs"/>
          <w:sz w:val="28"/>
          <w:szCs w:val="28"/>
          <w:cs/>
        </w:rPr>
        <w:t>्</w:t>
      </w:r>
      <w:r w:rsidR="002B2949" w:rsidRPr="00BA05AF">
        <w:rPr>
          <w:rFonts w:ascii="Kokila" w:eastAsia="Palanquin Dark" w:hAnsi="Kokila" w:cs="Kokila"/>
          <w:sz w:val="28"/>
          <w:szCs w:val="28"/>
          <w:cs/>
        </w:rPr>
        <w:t xml:space="preserve"> भने केही </w:t>
      </w:r>
      <w:r w:rsidRPr="00BA05AF">
        <w:rPr>
          <w:rFonts w:ascii="Kokila" w:eastAsia="Palanquin Dark" w:hAnsi="Kokila" w:cs="Kokila"/>
          <w:sz w:val="28"/>
          <w:szCs w:val="28"/>
          <w:cs/>
        </w:rPr>
        <w:t>विद्यालय</w:t>
      </w:r>
      <w:ins w:id="134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सञ्चालकहरूको</w:t>
      </w:r>
      <w:ins w:id="135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2B2949" w:rsidRPr="00BA05AF">
        <w:rPr>
          <w:rFonts w:ascii="Kokila" w:eastAsia="Palanquin Dark" w:hAnsi="Kokila" w:cs="Kokila"/>
          <w:sz w:val="28"/>
          <w:szCs w:val="28"/>
          <w:cs/>
        </w:rPr>
        <w:t xml:space="preserve">पनि समान धारणा रहेको छ । यस </w:t>
      </w:r>
      <w:r w:rsidR="002F54FE" w:rsidRPr="00BA05AF">
        <w:rPr>
          <w:rFonts w:ascii="Kokila" w:eastAsia="Palanquin Dark" w:hAnsi="Kokila" w:cs="Kokila"/>
          <w:sz w:val="28"/>
          <w:szCs w:val="28"/>
          <w:cs/>
        </w:rPr>
        <w:t>वि</w:t>
      </w:r>
      <w:r w:rsidR="002F54FE">
        <w:rPr>
          <w:rFonts w:ascii="Kokila" w:eastAsia="Palanquin Dark" w:hAnsi="Kokila" w:cs="Kokila" w:hint="cs"/>
          <w:sz w:val="28"/>
          <w:szCs w:val="28"/>
          <w:cs/>
        </w:rPr>
        <w:t>पद</w:t>
      </w:r>
      <w:r w:rsidR="002F54FE" w:rsidRPr="00BA05AF">
        <w:rPr>
          <w:rFonts w:ascii="Kokila" w:eastAsia="Palanquin Dark" w:hAnsi="Kokila" w:cs="Kokila"/>
          <w:sz w:val="28"/>
          <w:szCs w:val="28"/>
          <w:cs/>
        </w:rPr>
        <w:t xml:space="preserve">को </w:t>
      </w:r>
      <w:r w:rsidR="002B2949" w:rsidRPr="00BA05AF">
        <w:rPr>
          <w:rFonts w:ascii="Kokila" w:eastAsia="Palanquin Dark" w:hAnsi="Kokila" w:cs="Kokila"/>
          <w:sz w:val="28"/>
          <w:szCs w:val="28"/>
          <w:cs/>
        </w:rPr>
        <w:t xml:space="preserve">अवस्थामा </w:t>
      </w:r>
      <w:r w:rsidRPr="00BA05AF">
        <w:rPr>
          <w:rFonts w:ascii="Kokila" w:eastAsia="Palanquin Dark" w:hAnsi="Kokila" w:cs="Kokila"/>
          <w:sz w:val="28"/>
          <w:szCs w:val="28"/>
          <w:cs/>
        </w:rPr>
        <w:t>विद्यालय</w:t>
      </w:r>
      <w:ins w:id="136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सञ्चालनका</w:t>
      </w:r>
      <w:ins w:id="137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लागि</w:t>
      </w:r>
      <w:ins w:id="138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गर्नुपर्ने</w:t>
      </w:r>
      <w:ins w:id="139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आवश्यक</w:t>
      </w:r>
      <w:ins w:id="140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0C05D9">
        <w:rPr>
          <w:rFonts w:ascii="Kokila" w:eastAsia="Palanquin Dark" w:hAnsi="Kokila" w:cs="Kokila" w:hint="cs"/>
          <w:sz w:val="28"/>
          <w:szCs w:val="28"/>
          <w:cs/>
        </w:rPr>
        <w:t>पूर्व</w:t>
      </w:r>
      <w:r w:rsidR="007307AE">
        <w:rPr>
          <w:rFonts w:ascii="Kokila" w:eastAsia="Palanquin Dark" w:hAnsi="Kokila" w:cs="Kokila" w:hint="cs"/>
          <w:sz w:val="28"/>
          <w:szCs w:val="28"/>
          <w:cs/>
        </w:rPr>
        <w:t>-</w:t>
      </w:r>
      <w:r w:rsidR="000C05D9">
        <w:rPr>
          <w:rFonts w:ascii="Kokila" w:eastAsia="Palanquin Dark" w:hAnsi="Kokila" w:cs="Kokila" w:hint="cs"/>
          <w:sz w:val="28"/>
          <w:szCs w:val="28"/>
          <w:cs/>
        </w:rPr>
        <w:t>तयार</w:t>
      </w:r>
      <w:r w:rsidR="000C05D9" w:rsidRPr="00BA05AF">
        <w:rPr>
          <w:rFonts w:ascii="Kokila" w:eastAsia="Palanquin Dark" w:hAnsi="Kokila" w:cs="Kokila" w:hint="cs"/>
          <w:sz w:val="28"/>
          <w:szCs w:val="28"/>
          <w:cs/>
        </w:rPr>
        <w:t>ी</w:t>
      </w:r>
      <w:ins w:id="141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भएको</w:t>
      </w:r>
      <w:ins w:id="142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छकिछैन</w:t>
      </w:r>
      <w:ins w:id="143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2B2949" w:rsidRPr="00BA05AF">
        <w:rPr>
          <w:rFonts w:ascii="Kokila" w:eastAsia="Palanquin Dark" w:hAnsi="Kokila" w:cs="Kokila"/>
          <w:sz w:val="28"/>
          <w:szCs w:val="28"/>
          <w:cs/>
        </w:rPr>
        <w:t xml:space="preserve">भने छलफल गर्नु पर्ने अवस्था </w:t>
      </w:r>
      <w:r w:rsidRPr="00BA05AF">
        <w:rPr>
          <w:rFonts w:ascii="Kokila" w:eastAsia="Palanquin Dark" w:hAnsi="Kokila" w:cs="Kokila"/>
          <w:sz w:val="28"/>
          <w:szCs w:val="28"/>
          <w:cs/>
        </w:rPr>
        <w:t>देखिन्छ</w:t>
      </w:r>
      <w:r w:rsidR="007307AE">
        <w:rPr>
          <w:rFonts w:ascii="Kokila" w:eastAsia="Palanquin Dark" w:hAnsi="Kokila" w:cs="Kokila" w:hint="cs"/>
          <w:sz w:val="28"/>
          <w:szCs w:val="28"/>
          <w:cs/>
        </w:rPr>
        <w:t xml:space="preserve">। </w:t>
      </w:r>
      <w:r w:rsidR="007307AE" w:rsidRPr="00BA05AF">
        <w:rPr>
          <w:rFonts w:ascii="Kokila" w:eastAsia="Palanquin Dark" w:hAnsi="Kokila" w:cs="Kokila" w:hint="cs"/>
          <w:sz w:val="28"/>
          <w:szCs w:val="28"/>
          <w:cs/>
        </w:rPr>
        <w:t>अभिभावकहरूले</w:t>
      </w:r>
      <w:ins w:id="144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CE733E" w:rsidRPr="00BA05AF">
        <w:rPr>
          <w:rFonts w:ascii="Kokila" w:eastAsia="Palanquin Dark" w:hAnsi="Kokila" w:cs="Kokila"/>
          <w:sz w:val="28"/>
          <w:szCs w:val="28"/>
          <w:cs/>
        </w:rPr>
        <w:t>विद्यालय</w:t>
      </w:r>
      <w:r w:rsidR="00727B4D" w:rsidRPr="00BA05AF">
        <w:rPr>
          <w:rFonts w:ascii="Kokila" w:eastAsia="Palanquin Dark" w:hAnsi="Kokila" w:cs="Kokila"/>
          <w:sz w:val="28"/>
          <w:szCs w:val="28"/>
          <w:cs/>
        </w:rPr>
        <w:t xml:space="preserve"> सञ्चालनका बारेमा </w:t>
      </w:r>
      <w:r w:rsidRPr="00BA05AF">
        <w:rPr>
          <w:rFonts w:ascii="Kokila" w:eastAsia="Palanquin Dark" w:hAnsi="Kokila" w:cs="Kokila"/>
          <w:sz w:val="28"/>
          <w:szCs w:val="28"/>
          <w:cs/>
        </w:rPr>
        <w:t>कसरी</w:t>
      </w:r>
      <w:ins w:id="145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सोचिरहेकाछन्</w:t>
      </w:r>
      <w:ins w:id="146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2729D0" w:rsidRPr="00BA05AF">
        <w:rPr>
          <w:rFonts w:ascii="Kokila" w:eastAsia="Palanquin Dark" w:hAnsi="Kokila" w:cs="Kokila"/>
          <w:sz w:val="28"/>
          <w:szCs w:val="28"/>
        </w:rPr>
        <w:t xml:space="preserve">? </w:t>
      </w:r>
      <w:r w:rsidR="002729D0" w:rsidRPr="00BA05AF">
        <w:rPr>
          <w:rFonts w:ascii="Kokila" w:eastAsia="Palanquin Dark" w:hAnsi="Kokila" w:cs="Kokila"/>
          <w:sz w:val="28"/>
          <w:szCs w:val="28"/>
          <w:cs/>
        </w:rPr>
        <w:t xml:space="preserve">के उनीहरू </w:t>
      </w:r>
      <w:r w:rsidRPr="00BA05AF">
        <w:rPr>
          <w:rFonts w:ascii="Kokila" w:eastAsia="Palanquin Dark" w:hAnsi="Kokila" w:cs="Kokila"/>
          <w:sz w:val="28"/>
          <w:szCs w:val="28"/>
          <w:cs/>
        </w:rPr>
        <w:t>आफ्ना</w:t>
      </w:r>
      <w:ins w:id="147" w:author="Anup Adhikari" w:date="2020-07-21T08:09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7307AE" w:rsidRPr="00BA05AF">
        <w:rPr>
          <w:rFonts w:ascii="Kokila" w:eastAsia="Palanquin Dark" w:hAnsi="Kokila" w:cs="Kokila" w:hint="cs"/>
          <w:sz w:val="28"/>
          <w:szCs w:val="28"/>
          <w:cs/>
        </w:rPr>
        <w:t>बालबालिकाहरूलाई</w:t>
      </w:r>
      <w:ins w:id="148" w:author="Anup Adhikari" w:date="2020-07-21T08:10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2729D0" w:rsidRPr="00BA05AF">
        <w:rPr>
          <w:rFonts w:ascii="Kokila" w:eastAsia="Palanquin Dark" w:hAnsi="Kokila" w:cs="Kokila"/>
          <w:sz w:val="28"/>
          <w:szCs w:val="28"/>
          <w:cs/>
        </w:rPr>
        <w:t xml:space="preserve">कोरोना </w:t>
      </w:r>
      <w:r w:rsidR="007307AE" w:rsidRPr="00BA05AF">
        <w:rPr>
          <w:rFonts w:ascii="Kokila" w:eastAsia="Palanquin Dark" w:hAnsi="Kokila" w:cs="Kokila" w:hint="cs"/>
          <w:sz w:val="28"/>
          <w:szCs w:val="28"/>
          <w:cs/>
        </w:rPr>
        <w:t>स</w:t>
      </w:r>
      <w:r w:rsidR="007307AE">
        <w:rPr>
          <w:rFonts w:ascii="Kokila" w:eastAsia="Palanquin Dark" w:hAnsi="Kokila" w:cs="Kokila" w:hint="cs"/>
          <w:sz w:val="28"/>
          <w:szCs w:val="28"/>
          <w:cs/>
        </w:rPr>
        <w:t>ङ</w:t>
      </w:r>
      <w:r w:rsidR="007307AE" w:rsidRPr="00BA05AF">
        <w:rPr>
          <w:rFonts w:ascii="Kokila" w:eastAsia="Palanquin Dark" w:hAnsi="Kokila" w:cs="Kokila" w:hint="cs"/>
          <w:sz w:val="28"/>
          <w:szCs w:val="28"/>
          <w:cs/>
        </w:rPr>
        <w:t>्क्रम</w:t>
      </w:r>
      <w:r w:rsidR="007307AE" w:rsidRPr="00BA05AF">
        <w:rPr>
          <w:rFonts w:ascii="Kokila" w:eastAsia="Palanquin Dark" w:hAnsi="Kokila" w:cs="Kokila"/>
          <w:sz w:val="28"/>
          <w:szCs w:val="28"/>
          <w:cs/>
        </w:rPr>
        <w:t>ण</w:t>
      </w:r>
      <w:r w:rsidR="002729D0" w:rsidRPr="00BA05AF">
        <w:rPr>
          <w:rFonts w:ascii="Kokila" w:eastAsia="Palanquin Dark" w:hAnsi="Kokila" w:cs="Kokila"/>
          <w:sz w:val="28"/>
          <w:szCs w:val="28"/>
          <w:cs/>
        </w:rPr>
        <w:t xml:space="preserve"> बढ्दै गरेको अवस्थामा </w:t>
      </w:r>
      <w:r w:rsidRPr="00BA05AF">
        <w:rPr>
          <w:rFonts w:ascii="Kokila" w:eastAsia="Palanquin Dark" w:hAnsi="Kokila" w:cs="Kokila"/>
          <w:sz w:val="28"/>
          <w:szCs w:val="28"/>
          <w:cs/>
        </w:rPr>
        <w:t>विद्यालय</w:t>
      </w:r>
      <w:ins w:id="149" w:author="Anup Adhikari" w:date="2020-07-21T08:10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990602" w:rsidRPr="00BA05AF">
        <w:rPr>
          <w:rFonts w:ascii="Kokila" w:eastAsia="Palanquin Dark" w:hAnsi="Kokila" w:cs="Kokila"/>
          <w:sz w:val="28"/>
          <w:szCs w:val="28"/>
          <w:cs/>
        </w:rPr>
        <w:t xml:space="preserve">पठाउन तयार छन त </w:t>
      </w:r>
      <w:r w:rsidR="002729D0" w:rsidRPr="00BA05AF">
        <w:rPr>
          <w:rFonts w:ascii="Kokila" w:eastAsia="Palanquin Dark" w:hAnsi="Kokila" w:cs="Kokila"/>
          <w:sz w:val="28"/>
          <w:szCs w:val="28"/>
        </w:rPr>
        <w:t xml:space="preserve">? </w:t>
      </w:r>
      <w:r w:rsidR="002729D0" w:rsidRPr="00BA05AF">
        <w:rPr>
          <w:rFonts w:ascii="Kokila" w:eastAsia="Palanquin Dark" w:hAnsi="Kokila" w:cs="Kokila"/>
          <w:sz w:val="28"/>
          <w:szCs w:val="28"/>
          <w:cs/>
        </w:rPr>
        <w:t xml:space="preserve">यी  र </w:t>
      </w:r>
      <w:r w:rsidR="007307AE">
        <w:rPr>
          <w:rFonts w:ascii="Kokila" w:eastAsia="Palanquin Dark" w:hAnsi="Kokila" w:cs="Kokila" w:hint="cs"/>
          <w:sz w:val="28"/>
          <w:szCs w:val="28"/>
          <w:cs/>
        </w:rPr>
        <w:t>यसै</w:t>
      </w:r>
      <w:r w:rsidR="007307AE" w:rsidRPr="00BA05AF">
        <w:rPr>
          <w:rFonts w:ascii="Kokila" w:eastAsia="Palanquin Dark" w:hAnsi="Kokila" w:cs="Kokila"/>
          <w:sz w:val="28"/>
          <w:szCs w:val="28"/>
          <w:cs/>
        </w:rPr>
        <w:t xml:space="preserve">सँग </w:t>
      </w:r>
      <w:r w:rsidR="002729D0" w:rsidRPr="00BA05AF">
        <w:rPr>
          <w:rFonts w:ascii="Kokila" w:eastAsia="Palanquin Dark" w:hAnsi="Kokila" w:cs="Kokila"/>
          <w:sz w:val="28"/>
          <w:szCs w:val="28"/>
          <w:cs/>
        </w:rPr>
        <w:t>सम्बन्धित भएर आएका अन्य</w:t>
      </w:r>
      <w:r w:rsidR="00990602" w:rsidRPr="00BA05AF">
        <w:rPr>
          <w:rFonts w:ascii="Kokila" w:eastAsia="Palanquin Dark" w:hAnsi="Kokila" w:cs="Kokila"/>
          <w:sz w:val="28"/>
          <w:szCs w:val="28"/>
          <w:cs/>
        </w:rPr>
        <w:t xml:space="preserve"> प्रश्न</w:t>
      </w:r>
      <w:r w:rsidR="002729D0" w:rsidRPr="00BA05AF">
        <w:rPr>
          <w:rFonts w:ascii="Kokila" w:eastAsia="Palanquin Dark" w:hAnsi="Kokila" w:cs="Kokila"/>
          <w:sz w:val="28"/>
          <w:szCs w:val="28"/>
          <w:cs/>
        </w:rPr>
        <w:t>हरू</w:t>
      </w:r>
      <w:r w:rsidR="00990602" w:rsidRPr="00BA05AF">
        <w:rPr>
          <w:rFonts w:ascii="Kokila" w:eastAsia="Palanquin Dark" w:hAnsi="Kokila" w:cs="Kokila"/>
          <w:sz w:val="28"/>
          <w:szCs w:val="28"/>
          <w:cs/>
        </w:rPr>
        <w:t>ला</w:t>
      </w:r>
      <w:r w:rsidR="002729D0" w:rsidRPr="00BA05AF">
        <w:rPr>
          <w:rFonts w:ascii="Kokila" w:eastAsia="Palanquin Dark" w:hAnsi="Kokila" w:cs="Kokila"/>
          <w:sz w:val="28"/>
          <w:szCs w:val="28"/>
          <w:cs/>
        </w:rPr>
        <w:t>ई</w:t>
      </w:r>
      <w:r w:rsidR="00990602" w:rsidRPr="00BA05AF">
        <w:rPr>
          <w:rFonts w:ascii="Kokila" w:eastAsia="Palanquin Dark" w:hAnsi="Kokila" w:cs="Kokila"/>
          <w:sz w:val="28"/>
          <w:szCs w:val="28"/>
          <w:cs/>
        </w:rPr>
        <w:t xml:space="preserve"> मध्यनजर गर्दै कोभिड-१९ को असर</w:t>
      </w:r>
      <w:r w:rsidR="00643C34" w:rsidRPr="00BA05AF">
        <w:rPr>
          <w:rFonts w:ascii="Kokila" w:eastAsia="Palanquin Dark" w:hAnsi="Kokila" w:cs="Kokila"/>
          <w:sz w:val="28"/>
          <w:szCs w:val="28"/>
          <w:cs/>
        </w:rPr>
        <w:t xml:space="preserve">भइरहेको अवस्थामा बालबालिकाहरूको </w:t>
      </w:r>
      <w:r w:rsidR="00A33D63" w:rsidRPr="00BA05AF">
        <w:rPr>
          <w:rFonts w:ascii="Kokila" w:eastAsia="Palanquin Dark" w:hAnsi="Kokila" w:cs="Kokila" w:hint="cs"/>
          <w:sz w:val="28"/>
          <w:szCs w:val="28"/>
          <w:cs/>
        </w:rPr>
        <w:t>पठनपाठनक</w:t>
      </w:r>
      <w:r w:rsidR="00A33D63" w:rsidRPr="00BA05AF">
        <w:rPr>
          <w:rFonts w:ascii="Kokila" w:eastAsia="Palanquin Dark" w:hAnsi="Kokila" w:cs="Kokila"/>
          <w:sz w:val="28"/>
          <w:szCs w:val="28"/>
          <w:cs/>
        </w:rPr>
        <w:t>ा</w:t>
      </w:r>
      <w:r w:rsidR="00643C34" w:rsidRPr="00BA05AF">
        <w:rPr>
          <w:rFonts w:ascii="Kokila" w:eastAsia="Palanquin Dark" w:hAnsi="Kokila" w:cs="Kokila"/>
          <w:sz w:val="28"/>
          <w:szCs w:val="28"/>
          <w:cs/>
        </w:rPr>
        <w:t xml:space="preserve"> लागि </w:t>
      </w:r>
      <w:r w:rsidR="00990602" w:rsidRPr="00BA05AF">
        <w:rPr>
          <w:rFonts w:ascii="Kokila" w:eastAsia="Palanquin Dark" w:hAnsi="Kokila" w:cs="Kokila"/>
          <w:sz w:val="28"/>
          <w:szCs w:val="28"/>
          <w:cs/>
        </w:rPr>
        <w:t>विद्यालय सञ्चालन गर्ने</w:t>
      </w:r>
      <w:r w:rsidR="00643C34" w:rsidRPr="00BA05AF">
        <w:rPr>
          <w:rFonts w:ascii="Kokila" w:eastAsia="Palanquin Dark" w:hAnsi="Kokila" w:cs="Kokila"/>
          <w:sz w:val="28"/>
          <w:szCs w:val="28"/>
          <w:cs/>
        </w:rPr>
        <w:t xml:space="preserve"> वा नगर्ने सम्बन्धमा</w:t>
      </w:r>
      <w:r w:rsidR="00990602" w:rsidRPr="00BA05AF">
        <w:rPr>
          <w:rFonts w:ascii="Kokila" w:eastAsia="Palanquin Dark" w:hAnsi="Kokila" w:cs="Kokila"/>
          <w:sz w:val="28"/>
          <w:szCs w:val="28"/>
          <w:cs/>
        </w:rPr>
        <w:t xml:space="preserve"> अभिभावकहरूको धारणा </w:t>
      </w:r>
      <w:r w:rsidR="00CE733E" w:rsidRPr="00BA05AF">
        <w:rPr>
          <w:rFonts w:ascii="Kokila" w:eastAsia="Palanquin Dark" w:hAnsi="Kokila" w:cs="Kokila"/>
          <w:sz w:val="28"/>
          <w:szCs w:val="28"/>
          <w:cs/>
        </w:rPr>
        <w:t>बुझ्न</w:t>
      </w:r>
      <w:ins w:id="150" w:author="Anup Adhikari" w:date="2020-07-21T08:10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नेपाल</w:t>
      </w:r>
      <w:ins w:id="151" w:author="Anup Adhikari" w:date="2020-07-21T08:10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परिवार</w:t>
      </w:r>
      <w:ins w:id="152" w:author="Anup Adhikari" w:date="2020-07-21T08:10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विकास</w:t>
      </w:r>
      <w:ins w:id="153" w:author="Anup Adhikari" w:date="2020-07-21T08:10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eastAsia="Palanquin Dark" w:hAnsi="Kokila" w:cs="Kokila"/>
          <w:sz w:val="28"/>
          <w:szCs w:val="28"/>
          <w:cs/>
        </w:rPr>
        <w:t>प्रतिष्ठान</w:t>
      </w:r>
      <w:ins w:id="154" w:author="Anup Adhikari" w:date="2020-07-21T08:10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643C34" w:rsidRPr="00BA05AF">
        <w:rPr>
          <w:rFonts w:ascii="Kokila" w:eastAsia="Palanquin Dark" w:hAnsi="Kokila" w:cs="Kokila"/>
          <w:sz w:val="28"/>
          <w:szCs w:val="28"/>
        </w:rPr>
        <w:t>(Nepal Family Development Foundation - NFDF)</w:t>
      </w:r>
      <w:r w:rsidR="00A33D63">
        <w:rPr>
          <w:rFonts w:ascii="Kokila" w:eastAsia="Palanquin Dark" w:hAnsi="Kokila" w:cs="Kokila" w:hint="cs"/>
          <w:sz w:val="28"/>
          <w:szCs w:val="28"/>
          <w:cs/>
        </w:rPr>
        <w:t xml:space="preserve"> ले</w:t>
      </w:r>
      <w:ins w:id="155" w:author="Anup Adhikari" w:date="2020-07-21T08:10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A33D63">
        <w:rPr>
          <w:rFonts w:ascii="Kokila" w:eastAsia="Palanquin Dark" w:hAnsi="Kokila" w:cs="Kokila" w:hint="cs"/>
          <w:sz w:val="28"/>
          <w:szCs w:val="28"/>
          <w:cs/>
        </w:rPr>
        <w:t>अनलाइन</w:t>
      </w:r>
      <w:ins w:id="156" w:author="Anup Adhikari" w:date="2020-07-21T08:10:00Z">
        <w:r w:rsidR="002C5895">
          <w:rPr>
            <w:rFonts w:ascii="Kokila" w:eastAsia="Palanquin Dark" w:hAnsi="Kokila" w:cs="Kokila" w:hint="cs"/>
            <w:sz w:val="28"/>
            <w:szCs w:val="28"/>
            <w:cs/>
          </w:rPr>
          <w:t xml:space="preserve"> </w:t>
        </w:r>
      </w:ins>
      <w:r w:rsidR="00990602" w:rsidRPr="00BA05AF">
        <w:rPr>
          <w:rFonts w:ascii="Kokila" w:eastAsia="Palanquin Dark" w:hAnsi="Kokila" w:cs="Kokila"/>
          <w:sz w:val="28"/>
          <w:szCs w:val="28"/>
          <w:cs/>
        </w:rPr>
        <w:t xml:space="preserve">अध्ययन सञ्चालन </w:t>
      </w:r>
      <w:r w:rsidR="00643C34" w:rsidRPr="00BA05AF">
        <w:rPr>
          <w:rFonts w:ascii="Kokila" w:eastAsia="Palanquin Dark" w:hAnsi="Kokila" w:cs="Kokila"/>
          <w:sz w:val="28"/>
          <w:szCs w:val="28"/>
          <w:cs/>
        </w:rPr>
        <w:t xml:space="preserve">गरेको थियो </w:t>
      </w:r>
      <w:r w:rsidR="00990602" w:rsidRPr="00BA05AF">
        <w:rPr>
          <w:rFonts w:ascii="Kokila" w:eastAsia="Palanquin Dark" w:hAnsi="Kokila" w:cs="Kokila"/>
          <w:sz w:val="28"/>
          <w:szCs w:val="28"/>
          <w:cs/>
        </w:rPr>
        <w:t xml:space="preserve">। </w:t>
      </w:r>
      <w:r w:rsidR="00643C34" w:rsidRPr="00BA05AF">
        <w:rPr>
          <w:rFonts w:ascii="Kokila" w:eastAsia="Palanquin Dark" w:hAnsi="Kokila" w:cs="Kokila"/>
          <w:sz w:val="28"/>
          <w:szCs w:val="28"/>
          <w:cs/>
        </w:rPr>
        <w:t xml:space="preserve">यस </w:t>
      </w:r>
      <w:r w:rsidR="00CE733E" w:rsidRPr="00BA05AF">
        <w:rPr>
          <w:rFonts w:ascii="Kokila" w:eastAsia="Palanquin Dark" w:hAnsi="Kokila" w:cs="Kokila"/>
          <w:sz w:val="28"/>
          <w:szCs w:val="28"/>
          <w:cs/>
        </w:rPr>
        <w:t>अनलाइन</w:t>
      </w:r>
      <w:r w:rsidR="00643C34" w:rsidRPr="00BA05AF">
        <w:rPr>
          <w:rFonts w:ascii="Kokila" w:eastAsia="Palanquin Dark" w:hAnsi="Kokila" w:cs="Kokila"/>
          <w:sz w:val="28"/>
          <w:szCs w:val="28"/>
          <w:cs/>
        </w:rPr>
        <w:t xml:space="preserve"> अध्ययनमा </w:t>
      </w:r>
      <w:r w:rsidR="00990602" w:rsidRPr="00BA05AF">
        <w:rPr>
          <w:rFonts w:ascii="Kokila" w:eastAsia="Palanquin Dark" w:hAnsi="Kokila" w:cs="Kokila"/>
          <w:sz w:val="28"/>
          <w:szCs w:val="28"/>
          <w:cs/>
        </w:rPr>
        <w:t xml:space="preserve">६२८ जना </w:t>
      </w:r>
      <w:r w:rsidR="00643C34" w:rsidRPr="00BA05AF">
        <w:rPr>
          <w:rFonts w:ascii="Kokila" w:eastAsia="Palanquin Dark" w:hAnsi="Kokila" w:cs="Kokila"/>
          <w:sz w:val="28"/>
          <w:szCs w:val="28"/>
          <w:cs/>
        </w:rPr>
        <w:t xml:space="preserve">अभिभावकहरू </w:t>
      </w:r>
      <w:r w:rsidR="00CE733E" w:rsidRPr="00BA05AF">
        <w:rPr>
          <w:rFonts w:ascii="Kokila" w:eastAsia="Palanquin Dark" w:hAnsi="Kokila" w:cs="Kokila"/>
          <w:sz w:val="28"/>
          <w:szCs w:val="28"/>
          <w:cs/>
        </w:rPr>
        <w:t>सहभागी</w:t>
      </w:r>
      <w:r w:rsidR="00990602" w:rsidRPr="00BA05AF">
        <w:rPr>
          <w:rFonts w:ascii="Kokila" w:eastAsia="Palanquin Dark" w:hAnsi="Kokila" w:cs="Kokila"/>
          <w:sz w:val="28"/>
          <w:szCs w:val="28"/>
          <w:cs/>
        </w:rPr>
        <w:t xml:space="preserve"> हुनुभ</w:t>
      </w:r>
      <w:r w:rsidR="00643C34" w:rsidRPr="00BA05AF">
        <w:rPr>
          <w:rFonts w:ascii="Kokila" w:eastAsia="Palanquin Dark" w:hAnsi="Kokila" w:cs="Kokila"/>
          <w:sz w:val="28"/>
          <w:szCs w:val="28"/>
          <w:cs/>
        </w:rPr>
        <w:t xml:space="preserve">एको थियो । </w:t>
      </w:r>
    </w:p>
    <w:p w14:paraId="2A12F3CD" w14:textId="77777777" w:rsidR="00046558" w:rsidRPr="00046558" w:rsidRDefault="00046558" w:rsidP="00046558">
      <w:pPr>
        <w:rPr>
          <w:rFonts w:ascii="Kokila" w:hAnsi="Kokila" w:cs="Kokila"/>
          <w:b/>
          <w:bCs/>
          <w:sz w:val="28"/>
          <w:szCs w:val="28"/>
        </w:rPr>
      </w:pPr>
      <w:r w:rsidRPr="00046558">
        <w:rPr>
          <w:rFonts w:ascii="Kokila" w:hAnsi="Kokila" w:cs="Kokila"/>
          <w:b/>
          <w:bCs/>
          <w:sz w:val="28"/>
          <w:szCs w:val="28"/>
          <w:cs/>
        </w:rPr>
        <w:t xml:space="preserve">अनुसन्धान </w:t>
      </w:r>
      <w:r w:rsidR="003D162A" w:rsidRPr="00046558">
        <w:rPr>
          <w:rFonts w:ascii="Kokila" w:hAnsi="Kokila" w:cs="Kokila" w:hint="cs"/>
          <w:b/>
          <w:bCs/>
          <w:sz w:val="28"/>
          <w:szCs w:val="28"/>
          <w:cs/>
        </w:rPr>
        <w:t>पद्धति</w:t>
      </w:r>
      <w:r w:rsidRPr="00046558">
        <w:rPr>
          <w:rFonts w:ascii="Kokila" w:hAnsi="Kokila" w:cs="Kokila" w:hint="cs"/>
          <w:b/>
          <w:bCs/>
          <w:sz w:val="28"/>
          <w:szCs w:val="28"/>
          <w:cs/>
        </w:rPr>
        <w:t xml:space="preserve"> (</w:t>
      </w:r>
      <w:r w:rsidRPr="00046558">
        <w:rPr>
          <w:rFonts w:ascii="Kokila" w:hAnsi="Kokila" w:cs="Kokila"/>
          <w:b/>
          <w:bCs/>
          <w:sz w:val="28"/>
          <w:szCs w:val="28"/>
        </w:rPr>
        <w:t>Research Methodology)</w:t>
      </w:r>
    </w:p>
    <w:p w14:paraId="341FCBFA" w14:textId="77777777" w:rsidR="00046558" w:rsidRPr="00E30587" w:rsidRDefault="00046558" w:rsidP="00046558">
      <w:pPr>
        <w:rPr>
          <w:rFonts w:ascii="Kokila" w:hAnsi="Kokila" w:cs="Kokila"/>
          <w:sz w:val="28"/>
          <w:szCs w:val="28"/>
        </w:rPr>
      </w:pPr>
      <w:r w:rsidRPr="00046558">
        <w:rPr>
          <w:rFonts w:ascii="Kokila" w:hAnsi="Kokila" w:cs="Kokila" w:hint="cs"/>
          <w:sz w:val="28"/>
          <w:szCs w:val="28"/>
          <w:cs/>
        </w:rPr>
        <w:t xml:space="preserve">यस अध्ययनको लागि </w:t>
      </w:r>
      <w:r w:rsidR="003D162A" w:rsidRPr="00046558">
        <w:rPr>
          <w:rFonts w:ascii="Kokila" w:hAnsi="Kokila" w:cs="Kokila" w:hint="cs"/>
          <w:sz w:val="28"/>
          <w:szCs w:val="28"/>
          <w:cs/>
        </w:rPr>
        <w:t>स</w:t>
      </w:r>
      <w:r w:rsidR="003D162A">
        <w:rPr>
          <w:rFonts w:ascii="Kokila" w:hAnsi="Kokila" w:cs="Kokila" w:hint="cs"/>
          <w:sz w:val="28"/>
          <w:szCs w:val="28"/>
          <w:cs/>
        </w:rPr>
        <w:t>ङ</w:t>
      </w:r>
      <w:r w:rsidR="003D162A" w:rsidRPr="00046558">
        <w:rPr>
          <w:rFonts w:ascii="Kokila" w:hAnsi="Kokila" w:cs="Kokila" w:hint="cs"/>
          <w:sz w:val="28"/>
          <w:szCs w:val="28"/>
          <w:cs/>
        </w:rPr>
        <w:t>्ख्यात्म</w:t>
      </w:r>
      <w:r w:rsidR="003D162A" w:rsidRPr="00046558">
        <w:rPr>
          <w:rFonts w:ascii="Kokila" w:hAnsi="Kokila" w:cs="Kokila"/>
          <w:sz w:val="28"/>
          <w:szCs w:val="28"/>
          <w:cs/>
        </w:rPr>
        <w:t>क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अनुसन्धान </w:t>
      </w:r>
      <w:r w:rsidR="003D162A" w:rsidRPr="00046558">
        <w:rPr>
          <w:rFonts w:ascii="Kokila" w:hAnsi="Kokila" w:cs="Kokila" w:hint="cs"/>
          <w:sz w:val="28"/>
          <w:szCs w:val="28"/>
          <w:cs/>
        </w:rPr>
        <w:t>पद्धति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(</w:t>
      </w:r>
      <w:r w:rsidRPr="00046558">
        <w:rPr>
          <w:rFonts w:ascii="Kokila" w:hAnsi="Kokila" w:cs="Kokila"/>
          <w:sz w:val="28"/>
          <w:szCs w:val="28"/>
        </w:rPr>
        <w:t xml:space="preserve"> Quantitative  research method 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) प्रयोग गरिएको थियो । धेरै जना </w:t>
      </w:r>
      <w:r w:rsidR="00401A2B" w:rsidRPr="00046558">
        <w:rPr>
          <w:rFonts w:ascii="Kokila" w:hAnsi="Kokila" w:cs="Kokila" w:hint="cs"/>
          <w:sz w:val="28"/>
          <w:szCs w:val="28"/>
          <w:cs/>
        </w:rPr>
        <w:t>सँ</w:t>
      </w:r>
      <w:r w:rsidR="00401A2B">
        <w:rPr>
          <w:rFonts w:ascii="Kokila" w:hAnsi="Kokila" w:cs="Kokila" w:hint="cs"/>
          <w:sz w:val="28"/>
          <w:szCs w:val="28"/>
          <w:cs/>
        </w:rPr>
        <w:t>ग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एउटै प्रश्नावली भरेर तथ्य </w:t>
      </w:r>
      <w:r w:rsidR="003D162A" w:rsidRPr="00046558">
        <w:rPr>
          <w:rFonts w:ascii="Kokila" w:hAnsi="Kokila" w:cs="Kokila" w:hint="cs"/>
          <w:sz w:val="28"/>
          <w:szCs w:val="28"/>
          <w:cs/>
        </w:rPr>
        <w:t>स</w:t>
      </w:r>
      <w:r w:rsidR="003D162A">
        <w:rPr>
          <w:rFonts w:ascii="Kokila" w:hAnsi="Kokila" w:cs="Kokila" w:hint="cs"/>
          <w:sz w:val="28"/>
          <w:szCs w:val="28"/>
          <w:cs/>
        </w:rPr>
        <w:t>ङ</w:t>
      </w:r>
      <w:r w:rsidR="003D162A" w:rsidRPr="00046558">
        <w:rPr>
          <w:rFonts w:ascii="Kokila" w:hAnsi="Kokila" w:cs="Kokila" w:hint="cs"/>
          <w:sz w:val="28"/>
          <w:szCs w:val="28"/>
          <w:cs/>
        </w:rPr>
        <w:t>्कल</w:t>
      </w:r>
      <w:r w:rsidR="003D162A" w:rsidRPr="00046558">
        <w:rPr>
          <w:rFonts w:ascii="Kokila" w:hAnsi="Kokila" w:cs="Kokila"/>
          <w:sz w:val="28"/>
          <w:szCs w:val="28"/>
          <w:cs/>
        </w:rPr>
        <w:t>न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गर्न र </w:t>
      </w:r>
      <w:r w:rsidR="003D162A" w:rsidRPr="00046558">
        <w:rPr>
          <w:rFonts w:ascii="Kokila" w:hAnsi="Kokila" w:cs="Kokila" w:hint="cs"/>
          <w:sz w:val="28"/>
          <w:szCs w:val="28"/>
          <w:cs/>
        </w:rPr>
        <w:t>त्यसबाट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आएको नतिजालाई सामान्यीकरण गर्नको लागि यस किसिमको अध</w:t>
      </w:r>
      <w:r w:rsidR="00401A2B">
        <w:rPr>
          <w:rFonts w:ascii="Kokila" w:hAnsi="Kokila" w:cs="Kokila" w:hint="cs"/>
          <w:sz w:val="28"/>
          <w:szCs w:val="28"/>
          <w:cs/>
        </w:rPr>
        <w:t>्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ययन </w:t>
      </w:r>
      <w:r w:rsidR="00401A2B" w:rsidRPr="00046558">
        <w:rPr>
          <w:rFonts w:ascii="Kokila" w:hAnsi="Kokila" w:cs="Kokila" w:hint="cs"/>
          <w:sz w:val="28"/>
          <w:szCs w:val="28"/>
          <w:cs/>
        </w:rPr>
        <w:t>पद्धति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उपयुक्त </w:t>
      </w:r>
      <w:r w:rsidR="00E30587">
        <w:rPr>
          <w:rFonts w:ascii="Kokila" w:hAnsi="Kokila" w:cs="Kokila" w:hint="cs"/>
          <w:sz w:val="28"/>
          <w:szCs w:val="28"/>
          <w:cs/>
        </w:rPr>
        <w:t>हुने हुँद</w:t>
      </w:r>
      <w:r w:rsidR="00E30587">
        <w:rPr>
          <w:rFonts w:ascii="Kokila" w:hAnsi="Kokila" w:cs="Kokila"/>
          <w:sz w:val="28"/>
          <w:szCs w:val="28"/>
          <w:cs/>
        </w:rPr>
        <w:t>ा</w:t>
      </w:r>
      <w:r w:rsidR="00E30587">
        <w:rPr>
          <w:rFonts w:ascii="Kokila" w:hAnsi="Kokila" w:cs="Kokila" w:hint="cs"/>
          <w:sz w:val="28"/>
          <w:szCs w:val="28"/>
          <w:cs/>
        </w:rPr>
        <w:t xml:space="preserve"> यस विधिको प्रयोग गरिएको छ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। </w:t>
      </w:r>
    </w:p>
    <w:p w14:paraId="42E0FAC1" w14:textId="77777777" w:rsidR="00046558" w:rsidRPr="00046558" w:rsidRDefault="00046558" w:rsidP="00046558">
      <w:pPr>
        <w:rPr>
          <w:rFonts w:ascii="Kokila" w:hAnsi="Kokila" w:cs="Kokila"/>
          <w:b/>
          <w:bCs/>
          <w:sz w:val="28"/>
          <w:szCs w:val="28"/>
        </w:rPr>
      </w:pPr>
      <w:r w:rsidRPr="00046558">
        <w:rPr>
          <w:rFonts w:ascii="Kokila" w:hAnsi="Kokila" w:cs="Kokila" w:hint="cs"/>
          <w:b/>
          <w:bCs/>
          <w:sz w:val="28"/>
          <w:szCs w:val="28"/>
          <w:cs/>
        </w:rPr>
        <w:lastRenderedPageBreak/>
        <w:t>नमुना छनौट (</w:t>
      </w:r>
      <w:r w:rsidRPr="00046558">
        <w:rPr>
          <w:rFonts w:ascii="Kokila" w:hAnsi="Kokila" w:cs="Kokila"/>
          <w:b/>
          <w:bCs/>
          <w:sz w:val="28"/>
          <w:szCs w:val="28"/>
        </w:rPr>
        <w:t>Sampling)</w:t>
      </w:r>
    </w:p>
    <w:p w14:paraId="4C009C26" w14:textId="77777777" w:rsidR="00046558" w:rsidRPr="00046558" w:rsidRDefault="00046558" w:rsidP="00046558">
      <w:pPr>
        <w:rPr>
          <w:rFonts w:ascii="Kokila" w:hAnsi="Kokila" w:cs="Kokila"/>
          <w:sz w:val="28"/>
          <w:szCs w:val="28"/>
        </w:rPr>
      </w:pPr>
      <w:r w:rsidRPr="00046558">
        <w:rPr>
          <w:rFonts w:ascii="Kokila" w:hAnsi="Kokila" w:cs="Kokila" w:hint="cs"/>
          <w:sz w:val="28"/>
          <w:szCs w:val="28"/>
          <w:cs/>
        </w:rPr>
        <w:t xml:space="preserve">छ सय भन्दा बढि </w:t>
      </w:r>
      <w:r w:rsidR="00E30587" w:rsidRPr="00046558">
        <w:rPr>
          <w:rFonts w:ascii="Kokila" w:hAnsi="Kokila" w:cs="Kokila" w:hint="cs"/>
          <w:sz w:val="28"/>
          <w:szCs w:val="28"/>
          <w:cs/>
        </w:rPr>
        <w:t>अभिभावकहरू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यस अध्ययनमा सहभागी गराउने लक्ष्य </w:t>
      </w:r>
      <w:r w:rsidR="00E30587" w:rsidRPr="00046558">
        <w:rPr>
          <w:rFonts w:ascii="Kokila" w:hAnsi="Kokila" w:cs="Kokila" w:hint="cs"/>
          <w:sz w:val="28"/>
          <w:szCs w:val="28"/>
          <w:cs/>
        </w:rPr>
        <w:t>अनुरूप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छ सय २८ जना सँग </w:t>
      </w:r>
      <w:r w:rsidR="00E30587" w:rsidRPr="00046558">
        <w:rPr>
          <w:rFonts w:ascii="Kokila" w:hAnsi="Kokila" w:cs="Kokila" w:hint="cs"/>
          <w:sz w:val="28"/>
          <w:szCs w:val="28"/>
          <w:cs/>
        </w:rPr>
        <w:t>अनलाइन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मार्फत सर्वेक्षण फारम भराइयो ।</w:t>
      </w:r>
    </w:p>
    <w:p w14:paraId="4E733612" w14:textId="77777777" w:rsidR="00046558" w:rsidRPr="00046558" w:rsidRDefault="00046558" w:rsidP="00046558">
      <w:pPr>
        <w:rPr>
          <w:rFonts w:ascii="Kokila" w:hAnsi="Kokila" w:cs="Kokila"/>
          <w:b/>
          <w:bCs/>
          <w:sz w:val="28"/>
          <w:szCs w:val="28"/>
        </w:rPr>
      </w:pPr>
      <w:r w:rsidRPr="00046558">
        <w:rPr>
          <w:rFonts w:ascii="Kokila" w:hAnsi="Kokila" w:cs="Kokila" w:hint="cs"/>
          <w:b/>
          <w:bCs/>
          <w:sz w:val="28"/>
          <w:szCs w:val="28"/>
          <w:cs/>
        </w:rPr>
        <w:t xml:space="preserve">सर्वेक्षण </w:t>
      </w:r>
      <w:r w:rsidR="00E30587" w:rsidRPr="00046558">
        <w:rPr>
          <w:rFonts w:ascii="Kokila" w:hAnsi="Kokila" w:cs="Kokila" w:hint="cs"/>
          <w:b/>
          <w:bCs/>
          <w:sz w:val="28"/>
          <w:szCs w:val="28"/>
          <w:cs/>
        </w:rPr>
        <w:t>विधि</w:t>
      </w:r>
      <w:r w:rsidRPr="00046558">
        <w:rPr>
          <w:rFonts w:ascii="Kokila" w:hAnsi="Kokila" w:cs="Kokila" w:hint="cs"/>
          <w:b/>
          <w:bCs/>
          <w:sz w:val="28"/>
          <w:szCs w:val="28"/>
          <w:cs/>
        </w:rPr>
        <w:t xml:space="preserve"> (</w:t>
      </w:r>
      <w:r w:rsidRPr="00046558">
        <w:rPr>
          <w:rFonts w:ascii="Kokila" w:hAnsi="Kokila" w:cs="Kokila"/>
          <w:b/>
          <w:bCs/>
          <w:sz w:val="28"/>
          <w:szCs w:val="28"/>
        </w:rPr>
        <w:t>Survey Method)</w:t>
      </w:r>
    </w:p>
    <w:p w14:paraId="34EE2955" w14:textId="77777777" w:rsidR="00046558" w:rsidRPr="00D964F4" w:rsidRDefault="00046558" w:rsidP="00046558">
      <w:pPr>
        <w:rPr>
          <w:rFonts w:ascii="Kokila" w:hAnsi="Kokila" w:cs="Kokila"/>
          <w:sz w:val="28"/>
          <w:szCs w:val="28"/>
        </w:rPr>
      </w:pPr>
      <w:r w:rsidRPr="00046558">
        <w:rPr>
          <w:rFonts w:ascii="Kokila" w:hAnsi="Kokila" w:cs="Kokila" w:hint="cs"/>
          <w:sz w:val="28"/>
          <w:szCs w:val="28"/>
          <w:cs/>
        </w:rPr>
        <w:t xml:space="preserve">यो अध्ययन कोभिड-१९ को महामारीको </w:t>
      </w:r>
      <w:r w:rsidR="00E30587" w:rsidRPr="00046558">
        <w:rPr>
          <w:rFonts w:ascii="Kokila" w:hAnsi="Kokila" w:cs="Kokila" w:hint="cs"/>
          <w:sz w:val="28"/>
          <w:szCs w:val="28"/>
          <w:cs/>
        </w:rPr>
        <w:t>बीचमा</w:t>
      </w:r>
      <w:r w:rsidR="000223BD">
        <w:rPr>
          <w:rFonts w:ascii="Kokila" w:hAnsi="Kokila" w:cs="Kokila" w:hint="cs"/>
          <w:sz w:val="28"/>
          <w:szCs w:val="28"/>
          <w:cs/>
        </w:rPr>
        <w:t>बन्दाबन्दी</w:t>
      </w:r>
      <w:r w:rsidR="00A564AF">
        <w:rPr>
          <w:rFonts w:ascii="Kokila" w:hAnsi="Kokila" w:cs="Kokila" w:hint="cs"/>
          <w:sz w:val="28"/>
          <w:szCs w:val="28"/>
          <w:cs/>
        </w:rPr>
        <w:t>बन्दाबन्दीकै</w:t>
      </w:r>
      <w:r w:rsidR="00E30587" w:rsidRPr="00046558">
        <w:rPr>
          <w:rFonts w:ascii="Kokila" w:hAnsi="Kokila" w:cs="Kokila" w:hint="cs"/>
          <w:sz w:val="28"/>
          <w:szCs w:val="28"/>
          <w:cs/>
        </w:rPr>
        <w:t>अवस्थामा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गरिएको</w:t>
      </w:r>
      <w:r w:rsidR="001A302B">
        <w:rPr>
          <w:rFonts w:ascii="Kokila" w:hAnsi="Kokila" w:cs="Kokila" w:hint="cs"/>
          <w:sz w:val="28"/>
          <w:szCs w:val="28"/>
          <w:cs/>
        </w:rPr>
        <w:t xml:space="preserve"> हुँदा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, बन्दाबन्दीले  सबै जना घर भित्रै बन्द भएको </w:t>
      </w:r>
      <w:r w:rsidR="001A302B" w:rsidRPr="00046558">
        <w:rPr>
          <w:rFonts w:ascii="Kokila" w:hAnsi="Kokila" w:cs="Kokila" w:hint="cs"/>
          <w:sz w:val="28"/>
          <w:szCs w:val="28"/>
          <w:cs/>
        </w:rPr>
        <w:t>अवस्थामाअनलाइन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सर्वेक्षण </w:t>
      </w:r>
      <w:r w:rsidR="001A302B" w:rsidRPr="00046558">
        <w:rPr>
          <w:rFonts w:ascii="Kokila" w:hAnsi="Kokila" w:cs="Kokila" w:hint="cs"/>
          <w:sz w:val="28"/>
          <w:szCs w:val="28"/>
          <w:cs/>
        </w:rPr>
        <w:t>विधिबाट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यो सर्वेक्षण गरिएको थियो ।</w:t>
      </w:r>
    </w:p>
    <w:p w14:paraId="2FB45EB9" w14:textId="77777777" w:rsidR="00046558" w:rsidRPr="00046558" w:rsidRDefault="00046558" w:rsidP="00046558">
      <w:pPr>
        <w:rPr>
          <w:rFonts w:ascii="Kokila" w:hAnsi="Kokila" w:cs="Kokila"/>
          <w:b/>
          <w:bCs/>
          <w:sz w:val="28"/>
          <w:szCs w:val="28"/>
        </w:rPr>
      </w:pPr>
      <w:r w:rsidRPr="00046558">
        <w:rPr>
          <w:rFonts w:ascii="Kokila" w:hAnsi="Kokila" w:cs="Kokila" w:hint="cs"/>
          <w:b/>
          <w:bCs/>
          <w:sz w:val="28"/>
          <w:szCs w:val="28"/>
          <w:cs/>
        </w:rPr>
        <w:t>सर्वेक्षणमा प्रयोग भएका उपकरण (</w:t>
      </w:r>
      <w:r w:rsidRPr="00046558">
        <w:rPr>
          <w:rFonts w:ascii="Kokila" w:hAnsi="Kokila" w:cs="Kokila"/>
          <w:b/>
          <w:bCs/>
          <w:sz w:val="28"/>
          <w:szCs w:val="28"/>
        </w:rPr>
        <w:t>Research tools)</w:t>
      </w:r>
    </w:p>
    <w:p w14:paraId="35A2A591" w14:textId="77777777" w:rsidR="00046558" w:rsidRPr="00046558" w:rsidRDefault="00046558" w:rsidP="00046558">
      <w:pPr>
        <w:rPr>
          <w:rFonts w:ascii="Kokila" w:hAnsi="Kokila" w:cs="Kokila"/>
          <w:sz w:val="28"/>
          <w:szCs w:val="28"/>
        </w:rPr>
      </w:pPr>
      <w:r w:rsidRPr="00046558">
        <w:rPr>
          <w:rFonts w:ascii="Kokila" w:hAnsi="Kokila" w:cs="Kokila" w:hint="cs"/>
          <w:sz w:val="28"/>
          <w:szCs w:val="28"/>
          <w:cs/>
        </w:rPr>
        <w:t xml:space="preserve">यस अध्ययनका क्रममा तथ्याङ्क </w:t>
      </w:r>
      <w:r w:rsidR="00A564AF" w:rsidRPr="00046558">
        <w:rPr>
          <w:rFonts w:ascii="Kokila" w:hAnsi="Kokila" w:cs="Kokila" w:hint="cs"/>
          <w:sz w:val="28"/>
          <w:szCs w:val="28"/>
          <w:cs/>
        </w:rPr>
        <w:t>स</w:t>
      </w:r>
      <w:r w:rsidR="00A564AF">
        <w:rPr>
          <w:rFonts w:ascii="Kokila" w:hAnsi="Kokila" w:cs="Kokila" w:hint="cs"/>
          <w:sz w:val="28"/>
          <w:szCs w:val="28"/>
          <w:cs/>
        </w:rPr>
        <w:t>ङ्क</w:t>
      </w:r>
      <w:r w:rsidR="00A564AF" w:rsidRPr="00046558">
        <w:rPr>
          <w:rFonts w:ascii="Kokila" w:hAnsi="Kokila" w:cs="Kokila" w:hint="cs"/>
          <w:sz w:val="28"/>
          <w:szCs w:val="28"/>
          <w:cs/>
        </w:rPr>
        <w:t>ल</w:t>
      </w:r>
      <w:r w:rsidR="00A564AF" w:rsidRPr="00046558">
        <w:rPr>
          <w:rFonts w:ascii="Kokila" w:hAnsi="Kokila" w:cs="Kokila"/>
          <w:sz w:val="28"/>
          <w:szCs w:val="28"/>
          <w:cs/>
        </w:rPr>
        <w:t>न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गर्न बन्द प्रश्नावली( </w:t>
      </w:r>
      <w:r w:rsidRPr="00046558">
        <w:rPr>
          <w:rFonts w:ascii="Kokila" w:hAnsi="Kokila" w:cs="Kokila"/>
          <w:sz w:val="28"/>
          <w:szCs w:val="28"/>
        </w:rPr>
        <w:t xml:space="preserve">Closed questionnaires) 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प्रयोग गरिएको थियो । प्रश्नावली </w:t>
      </w:r>
      <w:r w:rsidR="00A564AF" w:rsidRPr="00046558">
        <w:rPr>
          <w:rFonts w:ascii="Kokila" w:hAnsi="Kokila" w:cs="Kokila" w:hint="cs"/>
          <w:sz w:val="28"/>
          <w:szCs w:val="28"/>
          <w:cs/>
        </w:rPr>
        <w:t>समावेश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भएको गुगल फारम </w:t>
      </w:r>
      <w:r w:rsidR="00A564AF" w:rsidRPr="00046558">
        <w:rPr>
          <w:rFonts w:ascii="Kokila" w:hAnsi="Kokila" w:cs="Kokila" w:hint="cs"/>
          <w:sz w:val="28"/>
          <w:szCs w:val="28"/>
          <w:cs/>
        </w:rPr>
        <w:t>विकास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गरेर सामाजिक स</w:t>
      </w:r>
      <w:r w:rsidR="00A564AF">
        <w:rPr>
          <w:rFonts w:ascii="Kokila" w:hAnsi="Kokila" w:cs="Kokila" w:hint="cs"/>
          <w:sz w:val="28"/>
          <w:szCs w:val="28"/>
          <w:cs/>
        </w:rPr>
        <w:t>ञ्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जाल, </w:t>
      </w:r>
      <w:r w:rsidR="00A564AF" w:rsidRPr="00046558">
        <w:rPr>
          <w:rFonts w:ascii="Kokila" w:hAnsi="Kokila" w:cs="Kokila" w:hint="cs"/>
          <w:sz w:val="28"/>
          <w:szCs w:val="28"/>
          <w:cs/>
        </w:rPr>
        <w:t>तीनवटा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अनलाइन समाचार पोर्टलमा </w:t>
      </w:r>
      <w:r w:rsidR="00A564AF" w:rsidRPr="00046558">
        <w:rPr>
          <w:rFonts w:ascii="Kokila" w:hAnsi="Kokila" w:cs="Kokila" w:hint="cs"/>
          <w:sz w:val="28"/>
          <w:szCs w:val="28"/>
          <w:cs/>
        </w:rPr>
        <w:t>सूचना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जारी गरिएको थियो ।</w:t>
      </w:r>
    </w:p>
    <w:p w14:paraId="3BB674A8" w14:textId="77777777" w:rsidR="00046558" w:rsidRPr="00046558" w:rsidRDefault="00A564AF" w:rsidP="00046558">
      <w:pPr>
        <w:rPr>
          <w:rFonts w:ascii="Kokila" w:hAnsi="Kokila" w:cs="Kokila"/>
          <w:b/>
          <w:bCs/>
          <w:sz w:val="28"/>
          <w:szCs w:val="28"/>
        </w:rPr>
      </w:pPr>
      <w:r w:rsidRPr="00046558">
        <w:rPr>
          <w:rFonts w:ascii="Kokila" w:hAnsi="Kokila" w:cs="Kokila" w:hint="cs"/>
          <w:b/>
          <w:bCs/>
          <w:sz w:val="28"/>
          <w:szCs w:val="28"/>
          <w:cs/>
        </w:rPr>
        <w:t>तथ्याङ्</w:t>
      </w:r>
      <w:r w:rsidRPr="00046558">
        <w:rPr>
          <w:rFonts w:ascii="Kokila" w:hAnsi="Kokila" w:cs="Kokila"/>
          <w:b/>
          <w:bCs/>
          <w:sz w:val="28"/>
          <w:szCs w:val="28"/>
          <w:cs/>
        </w:rPr>
        <w:t>क</w:t>
      </w:r>
      <w:ins w:id="157" w:author="Windows User" w:date="2020-07-20T14:28:00Z">
        <w:r w:rsidR="00FD3BBD">
          <w:rPr>
            <w:rFonts w:ascii="Kokila" w:hAnsi="Kokila" w:cs="Kokila" w:hint="cs"/>
            <w:b/>
            <w:bCs/>
            <w:sz w:val="28"/>
            <w:szCs w:val="28"/>
            <w:cs/>
          </w:rPr>
          <w:t xml:space="preserve"> </w:t>
        </w:r>
      </w:ins>
      <w:r w:rsidR="009C51CB" w:rsidRPr="00046558">
        <w:rPr>
          <w:rFonts w:ascii="Kokila" w:hAnsi="Kokila" w:cs="Kokila" w:hint="cs"/>
          <w:b/>
          <w:bCs/>
          <w:sz w:val="28"/>
          <w:szCs w:val="28"/>
          <w:cs/>
        </w:rPr>
        <w:t>वि</w:t>
      </w:r>
      <w:r w:rsidR="009C51CB">
        <w:rPr>
          <w:rFonts w:ascii="Kokila" w:hAnsi="Kokila" w:cs="Kokila" w:hint="cs"/>
          <w:b/>
          <w:bCs/>
          <w:sz w:val="28"/>
          <w:szCs w:val="28"/>
          <w:cs/>
        </w:rPr>
        <w:t>श्लेष</w:t>
      </w:r>
      <w:r w:rsidR="009C51CB" w:rsidRPr="00046558">
        <w:rPr>
          <w:rFonts w:ascii="Kokila" w:hAnsi="Kokila" w:cs="Kokila" w:hint="cs"/>
          <w:b/>
          <w:bCs/>
          <w:sz w:val="28"/>
          <w:szCs w:val="28"/>
          <w:cs/>
        </w:rPr>
        <w:t xml:space="preserve">ण </w:t>
      </w:r>
      <w:r w:rsidR="00046558" w:rsidRPr="00046558">
        <w:rPr>
          <w:rFonts w:ascii="Kokila" w:hAnsi="Kokila" w:cs="Kokila" w:hint="cs"/>
          <w:b/>
          <w:bCs/>
          <w:sz w:val="28"/>
          <w:szCs w:val="28"/>
          <w:cs/>
        </w:rPr>
        <w:t>(</w:t>
      </w:r>
      <w:r w:rsidR="00046558" w:rsidRPr="00046558">
        <w:rPr>
          <w:rFonts w:ascii="Kokila" w:hAnsi="Kokila" w:cs="Kokila"/>
          <w:b/>
          <w:bCs/>
          <w:sz w:val="28"/>
          <w:szCs w:val="28"/>
        </w:rPr>
        <w:t>Data Analysis):</w:t>
      </w:r>
    </w:p>
    <w:p w14:paraId="61A627B9" w14:textId="77777777" w:rsidR="00046558" w:rsidRPr="00046558" w:rsidRDefault="00046558" w:rsidP="00046558">
      <w:pPr>
        <w:rPr>
          <w:rFonts w:ascii="Kokila" w:hAnsi="Kokila" w:cs="Kokila"/>
          <w:sz w:val="28"/>
          <w:szCs w:val="28"/>
          <w:cs/>
        </w:rPr>
      </w:pPr>
      <w:r w:rsidRPr="00046558">
        <w:rPr>
          <w:rFonts w:ascii="Kokila" w:hAnsi="Kokila" w:cs="Kokila" w:hint="cs"/>
          <w:sz w:val="28"/>
          <w:szCs w:val="28"/>
          <w:cs/>
        </w:rPr>
        <w:t xml:space="preserve">गुगल फारम मार्फत </w:t>
      </w:r>
      <w:r w:rsidR="009C51CB" w:rsidRPr="00046558">
        <w:rPr>
          <w:rFonts w:ascii="Kokila" w:hAnsi="Kokila" w:cs="Kokila" w:hint="cs"/>
          <w:sz w:val="28"/>
          <w:szCs w:val="28"/>
          <w:cs/>
        </w:rPr>
        <w:t>स</w:t>
      </w:r>
      <w:r w:rsidR="009C51CB">
        <w:rPr>
          <w:rFonts w:ascii="Kokila" w:hAnsi="Kokila" w:cs="Kokila" w:hint="cs"/>
          <w:sz w:val="28"/>
          <w:szCs w:val="28"/>
          <w:cs/>
        </w:rPr>
        <w:t>ङ्क</w:t>
      </w:r>
      <w:r w:rsidR="009C51CB" w:rsidRPr="00046558">
        <w:rPr>
          <w:rFonts w:ascii="Kokila" w:hAnsi="Kokila" w:cs="Kokila" w:hint="cs"/>
          <w:sz w:val="28"/>
          <w:szCs w:val="28"/>
          <w:cs/>
        </w:rPr>
        <w:t>लि</w:t>
      </w:r>
      <w:r w:rsidR="009C51CB" w:rsidRPr="00046558">
        <w:rPr>
          <w:rFonts w:ascii="Kokila" w:hAnsi="Kokila" w:cs="Kokila"/>
          <w:sz w:val="28"/>
          <w:szCs w:val="28"/>
          <w:cs/>
        </w:rPr>
        <w:t>त</w:t>
      </w:r>
      <w:r w:rsidR="009C51CB" w:rsidRPr="00046558">
        <w:rPr>
          <w:rFonts w:ascii="Kokila" w:hAnsi="Kokila" w:cs="Kokila" w:hint="cs"/>
          <w:sz w:val="28"/>
          <w:szCs w:val="28"/>
          <w:cs/>
        </w:rPr>
        <w:t>तथ्याङ्कहरूला</w:t>
      </w:r>
      <w:r w:rsidR="009C51CB" w:rsidRPr="00046558">
        <w:rPr>
          <w:rFonts w:ascii="Kokila" w:hAnsi="Kokila" w:cs="Kokila"/>
          <w:sz w:val="28"/>
          <w:szCs w:val="28"/>
          <w:cs/>
        </w:rPr>
        <w:t>ई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एमएस एक्सेलवाट डाटा प्रशोधन गरेर एसपिएसएसबाट आवश्यक टेबल, क्रस टेवलहर</w:t>
      </w:r>
      <w:r w:rsidR="002A37FF">
        <w:rPr>
          <w:rFonts w:ascii="Kokila" w:hAnsi="Kokila" w:cs="Kokila" w:hint="cs"/>
          <w:sz w:val="28"/>
          <w:szCs w:val="28"/>
          <w:cs/>
        </w:rPr>
        <w:t>ू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निकालिएको थियो ।</w:t>
      </w:r>
    </w:p>
    <w:p w14:paraId="3E4EC41E" w14:textId="77777777" w:rsidR="00046558" w:rsidRPr="00046558" w:rsidRDefault="00046558" w:rsidP="00046558">
      <w:pPr>
        <w:rPr>
          <w:rFonts w:ascii="Kokila" w:hAnsi="Kokila" w:cs="Kokila"/>
          <w:b/>
          <w:bCs/>
          <w:sz w:val="28"/>
          <w:szCs w:val="28"/>
        </w:rPr>
      </w:pPr>
      <w:r w:rsidRPr="00046558">
        <w:rPr>
          <w:rFonts w:ascii="Kokila" w:hAnsi="Kokila" w:cs="Kokila" w:hint="cs"/>
          <w:b/>
          <w:bCs/>
          <w:sz w:val="28"/>
          <w:szCs w:val="28"/>
          <w:cs/>
        </w:rPr>
        <w:t xml:space="preserve">अध्ययनको </w:t>
      </w:r>
      <w:r w:rsidR="002A37FF" w:rsidRPr="00046558">
        <w:rPr>
          <w:rFonts w:ascii="Kokila" w:hAnsi="Kokila" w:cs="Kokila" w:hint="cs"/>
          <w:b/>
          <w:bCs/>
          <w:sz w:val="28"/>
          <w:szCs w:val="28"/>
          <w:cs/>
        </w:rPr>
        <w:t>उद्देश्यहरू</w:t>
      </w:r>
      <w:r w:rsidRPr="00046558">
        <w:rPr>
          <w:rFonts w:ascii="Kokila" w:hAnsi="Kokila" w:cs="Kokila" w:hint="cs"/>
          <w:b/>
          <w:bCs/>
          <w:sz w:val="28"/>
          <w:szCs w:val="28"/>
          <w:cs/>
        </w:rPr>
        <w:t xml:space="preserve"> (</w:t>
      </w:r>
      <w:r w:rsidRPr="00046558">
        <w:rPr>
          <w:rFonts w:ascii="Kokila" w:hAnsi="Kokila" w:cs="Kokila"/>
          <w:b/>
          <w:bCs/>
          <w:sz w:val="28"/>
          <w:szCs w:val="28"/>
        </w:rPr>
        <w:t>Objectives of study)</w:t>
      </w:r>
    </w:p>
    <w:p w14:paraId="6EC6798E" w14:textId="77777777" w:rsidR="00046558" w:rsidRPr="00046558" w:rsidRDefault="00046558" w:rsidP="00046558">
      <w:pPr>
        <w:numPr>
          <w:ilvl w:val="0"/>
          <w:numId w:val="1"/>
        </w:numPr>
        <w:rPr>
          <w:rFonts w:ascii="Kokila" w:hAnsi="Kokila" w:cs="Kokila"/>
          <w:sz w:val="28"/>
          <w:szCs w:val="28"/>
        </w:rPr>
      </w:pPr>
      <w:r w:rsidRPr="00046558">
        <w:rPr>
          <w:rFonts w:ascii="Kokila" w:hAnsi="Kokila" w:cs="Kokila" w:hint="cs"/>
          <w:sz w:val="28"/>
          <w:szCs w:val="28"/>
          <w:cs/>
        </w:rPr>
        <w:t xml:space="preserve">बन्दाबन्दीको </w:t>
      </w:r>
      <w:r w:rsidR="002A37FF" w:rsidRPr="00046558">
        <w:rPr>
          <w:rFonts w:ascii="Kokila" w:hAnsi="Kokila" w:cs="Kokila" w:hint="cs"/>
          <w:sz w:val="28"/>
          <w:szCs w:val="28"/>
          <w:cs/>
        </w:rPr>
        <w:t>अवस्थामाअभिभावकहरूलाई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परेको प्रभावको अध्ययन</w:t>
      </w:r>
    </w:p>
    <w:p w14:paraId="4F322170" w14:textId="77777777" w:rsidR="00046558" w:rsidRPr="00046558" w:rsidRDefault="00046558" w:rsidP="00046558">
      <w:pPr>
        <w:numPr>
          <w:ilvl w:val="0"/>
          <w:numId w:val="1"/>
        </w:numPr>
        <w:rPr>
          <w:rFonts w:ascii="Kokila" w:hAnsi="Kokila" w:cs="Kokila"/>
          <w:sz w:val="28"/>
          <w:szCs w:val="28"/>
        </w:rPr>
      </w:pPr>
      <w:r w:rsidRPr="00046558">
        <w:rPr>
          <w:rFonts w:ascii="Kokila" w:hAnsi="Kokila" w:cs="Kokila" w:hint="cs"/>
          <w:sz w:val="28"/>
          <w:szCs w:val="28"/>
          <w:cs/>
        </w:rPr>
        <w:t xml:space="preserve">बन्दाबन्दी पछि पनि </w:t>
      </w:r>
      <w:r w:rsidR="002A37FF" w:rsidRPr="00046558">
        <w:rPr>
          <w:rFonts w:ascii="Kokila" w:hAnsi="Kokila" w:cs="Kokila" w:hint="cs"/>
          <w:sz w:val="28"/>
          <w:szCs w:val="28"/>
          <w:cs/>
        </w:rPr>
        <w:t>अभिभावकहरूआफ्न</w:t>
      </w:r>
      <w:r w:rsidR="002A37FF" w:rsidRPr="00046558">
        <w:rPr>
          <w:rFonts w:ascii="Kokila" w:hAnsi="Kokila" w:cs="Kokila"/>
          <w:sz w:val="28"/>
          <w:szCs w:val="28"/>
          <w:cs/>
        </w:rPr>
        <w:t>ा</w:t>
      </w:r>
      <w:r w:rsidR="002A37FF" w:rsidRPr="00046558">
        <w:rPr>
          <w:rFonts w:ascii="Kokila" w:hAnsi="Kokila" w:cs="Kokila" w:hint="cs"/>
          <w:sz w:val="28"/>
          <w:szCs w:val="28"/>
          <w:cs/>
        </w:rPr>
        <w:t>बच्चाहरूलाईविद्यालयमा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पढाउन तयार </w:t>
      </w:r>
      <w:r w:rsidR="002A37FF" w:rsidRPr="00046558">
        <w:rPr>
          <w:rFonts w:ascii="Kokila" w:hAnsi="Kokila" w:cs="Kokila" w:hint="cs"/>
          <w:sz w:val="28"/>
          <w:szCs w:val="28"/>
          <w:cs/>
        </w:rPr>
        <w:t>छन</w:t>
      </w:r>
      <w:r w:rsidR="002A37FF" w:rsidRPr="00046558">
        <w:rPr>
          <w:rFonts w:ascii="Kokila" w:hAnsi="Kokila" w:cs="Kokila"/>
          <w:sz w:val="28"/>
          <w:szCs w:val="28"/>
          <w:cs/>
        </w:rPr>
        <w:t>्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कि </w:t>
      </w:r>
      <w:r w:rsidR="002A37FF" w:rsidRPr="00046558">
        <w:rPr>
          <w:rFonts w:ascii="Kokila" w:hAnsi="Kokila" w:cs="Kokila" w:hint="cs"/>
          <w:sz w:val="28"/>
          <w:szCs w:val="28"/>
          <w:cs/>
        </w:rPr>
        <w:t>छैनन</w:t>
      </w:r>
      <w:r w:rsidR="002A37FF" w:rsidRPr="00046558">
        <w:rPr>
          <w:rFonts w:ascii="Kokila" w:hAnsi="Kokila" w:cs="Kokila"/>
          <w:sz w:val="28"/>
          <w:szCs w:val="28"/>
          <w:cs/>
        </w:rPr>
        <w:t>्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भन्ने </w:t>
      </w:r>
      <w:r w:rsidR="002A37FF" w:rsidRPr="00046558">
        <w:rPr>
          <w:rFonts w:ascii="Kokila" w:hAnsi="Kokila" w:cs="Kokila" w:hint="cs"/>
          <w:sz w:val="28"/>
          <w:szCs w:val="28"/>
          <w:cs/>
        </w:rPr>
        <w:t>उनीहरूकोअवधारणाको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अध्ययन</w:t>
      </w:r>
    </w:p>
    <w:p w14:paraId="5139B268" w14:textId="77777777" w:rsidR="00046558" w:rsidRPr="00046558" w:rsidRDefault="002A37FF" w:rsidP="00046558">
      <w:pPr>
        <w:numPr>
          <w:ilvl w:val="0"/>
          <w:numId w:val="1"/>
        </w:numPr>
        <w:rPr>
          <w:rFonts w:ascii="Kokila" w:hAnsi="Kokila" w:cs="Kokila"/>
          <w:sz w:val="28"/>
          <w:szCs w:val="28"/>
        </w:rPr>
      </w:pPr>
      <w:r w:rsidRPr="00046558">
        <w:rPr>
          <w:rFonts w:ascii="Kokila" w:hAnsi="Kokila" w:cs="Kokila" w:hint="cs"/>
          <w:sz w:val="28"/>
          <w:szCs w:val="28"/>
          <w:cs/>
        </w:rPr>
        <w:t>विद्यालयले</w:t>
      </w:r>
      <w:r w:rsidR="00046558" w:rsidRPr="00046558">
        <w:rPr>
          <w:rFonts w:ascii="Kokila" w:hAnsi="Kokila" w:cs="Kokila" w:hint="cs"/>
          <w:sz w:val="28"/>
          <w:szCs w:val="28"/>
          <w:cs/>
        </w:rPr>
        <w:t xml:space="preserve"> गर्ने भनेको अनलाइन कक्षा प्रति </w:t>
      </w:r>
      <w:r w:rsidRPr="00046558">
        <w:rPr>
          <w:rFonts w:ascii="Kokila" w:hAnsi="Kokila" w:cs="Kokila" w:hint="cs"/>
          <w:sz w:val="28"/>
          <w:szCs w:val="28"/>
          <w:cs/>
        </w:rPr>
        <w:t>अभिभावकहरूको</w:t>
      </w:r>
      <w:r w:rsidR="00046558" w:rsidRPr="00046558">
        <w:rPr>
          <w:rFonts w:ascii="Kokila" w:hAnsi="Kokila" w:cs="Kokila" w:hint="cs"/>
          <w:sz w:val="28"/>
          <w:szCs w:val="28"/>
          <w:cs/>
        </w:rPr>
        <w:t xml:space="preserve"> धारणा</w:t>
      </w:r>
    </w:p>
    <w:p w14:paraId="2D7E2F20" w14:textId="77777777" w:rsidR="00046558" w:rsidRPr="00046558" w:rsidRDefault="00046558" w:rsidP="00046558">
      <w:pPr>
        <w:numPr>
          <w:ilvl w:val="0"/>
          <w:numId w:val="1"/>
        </w:numPr>
        <w:rPr>
          <w:rFonts w:ascii="Kokila" w:hAnsi="Kokila" w:cs="Kokila"/>
          <w:sz w:val="28"/>
          <w:szCs w:val="28"/>
        </w:rPr>
      </w:pPr>
      <w:r w:rsidRPr="00046558">
        <w:rPr>
          <w:rFonts w:ascii="Kokila" w:hAnsi="Kokila" w:cs="Kokila" w:hint="cs"/>
          <w:sz w:val="28"/>
          <w:szCs w:val="28"/>
          <w:cs/>
        </w:rPr>
        <w:t xml:space="preserve">बन्दाबन्दीमा </w:t>
      </w:r>
      <w:r w:rsidR="002A37FF" w:rsidRPr="00046558">
        <w:rPr>
          <w:rFonts w:ascii="Kokila" w:hAnsi="Kokila" w:cs="Kokila" w:hint="cs"/>
          <w:sz w:val="28"/>
          <w:szCs w:val="28"/>
          <w:cs/>
        </w:rPr>
        <w:t>विद्यालय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तहका </w:t>
      </w:r>
      <w:r w:rsidR="002A37FF" w:rsidRPr="00046558">
        <w:rPr>
          <w:rFonts w:ascii="Kokila" w:hAnsi="Kokila" w:cs="Kokila" w:hint="cs"/>
          <w:sz w:val="28"/>
          <w:szCs w:val="28"/>
          <w:cs/>
        </w:rPr>
        <w:t>विद्यार्थीहरूले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कसरी समय बिताए भन्ने बारेमा अध्ययन</w:t>
      </w:r>
    </w:p>
    <w:p w14:paraId="5CE2B551" w14:textId="77777777" w:rsidR="00046558" w:rsidRPr="00046558" w:rsidRDefault="00046558" w:rsidP="00046558">
      <w:pPr>
        <w:numPr>
          <w:ilvl w:val="0"/>
          <w:numId w:val="1"/>
        </w:numPr>
        <w:rPr>
          <w:rFonts w:ascii="Kokila" w:hAnsi="Kokila" w:cs="Kokila"/>
          <w:sz w:val="28"/>
          <w:szCs w:val="28"/>
          <w:cs/>
        </w:rPr>
      </w:pPr>
      <w:r w:rsidRPr="00046558">
        <w:rPr>
          <w:rFonts w:ascii="Kokila" w:hAnsi="Kokila" w:cs="Kokila" w:hint="cs"/>
          <w:sz w:val="28"/>
          <w:szCs w:val="28"/>
          <w:cs/>
        </w:rPr>
        <w:t xml:space="preserve">बन्दाबन्दीमा </w:t>
      </w:r>
      <w:r w:rsidR="002A37FF" w:rsidRPr="00046558">
        <w:rPr>
          <w:rFonts w:ascii="Kokila" w:hAnsi="Kokila" w:cs="Kokila" w:hint="cs"/>
          <w:sz w:val="28"/>
          <w:szCs w:val="28"/>
          <w:cs/>
        </w:rPr>
        <w:t>विद्यार्थीहरूमा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आएको </w:t>
      </w:r>
      <w:r w:rsidR="002A37FF" w:rsidRPr="00046558">
        <w:rPr>
          <w:rFonts w:ascii="Kokila" w:hAnsi="Kokila" w:cs="Kokila" w:hint="cs"/>
          <w:sz w:val="28"/>
          <w:szCs w:val="28"/>
          <w:cs/>
        </w:rPr>
        <w:t>व्यवहारिक</w:t>
      </w:r>
      <w:r w:rsidRPr="00046558">
        <w:rPr>
          <w:rFonts w:ascii="Kokila" w:hAnsi="Kokila" w:cs="Kokila" w:hint="cs"/>
          <w:sz w:val="28"/>
          <w:szCs w:val="28"/>
          <w:cs/>
        </w:rPr>
        <w:t xml:space="preserve"> परिवर्तनको अध्ययन</w:t>
      </w:r>
    </w:p>
    <w:p w14:paraId="0052C457" w14:textId="77777777" w:rsidR="00046558" w:rsidRPr="00BA05AF" w:rsidRDefault="00046558">
      <w:pPr>
        <w:rPr>
          <w:rFonts w:ascii="Kokila" w:hAnsi="Kokila" w:cs="Kokila"/>
          <w:sz w:val="28"/>
          <w:szCs w:val="28"/>
        </w:rPr>
      </w:pPr>
    </w:p>
    <w:p w14:paraId="0242DDE7" w14:textId="77777777" w:rsidR="004F69E8" w:rsidRPr="00BA05AF" w:rsidRDefault="00712AB4">
      <w:pPr>
        <w:rPr>
          <w:rFonts w:ascii="Kokila" w:eastAsia="Palanquin Dark" w:hAnsi="Kokila" w:cs="Kokila"/>
          <w:b/>
          <w:bCs/>
          <w:sz w:val="28"/>
          <w:szCs w:val="28"/>
        </w:rPr>
      </w:pPr>
      <w:r w:rsidRPr="00BA05AF">
        <w:rPr>
          <w:rFonts w:ascii="Kokila" w:eastAsia="Palanquin Dark" w:hAnsi="Kokila" w:cs="Kokila"/>
          <w:b/>
          <w:bCs/>
          <w:sz w:val="28"/>
          <w:szCs w:val="28"/>
          <w:cs/>
        </w:rPr>
        <w:t xml:space="preserve">सहभागीको प्रादेशिक विवरण </w:t>
      </w:r>
    </w:p>
    <w:p w14:paraId="5A47A569" w14:textId="4FD3E8FF" w:rsidR="00AF1F00" w:rsidRPr="009005F9" w:rsidRDefault="00AF1F00" w:rsidP="00AF1F00">
      <w:pPr>
        <w:pStyle w:val="Caption"/>
        <w:rPr>
          <w:rFonts w:ascii="Kokila" w:eastAsia="Palanquin Dark" w:hAnsi="Kokila" w:cs="Kokila"/>
          <w:b/>
          <w:bCs/>
          <w:color w:val="auto"/>
          <w:sz w:val="28"/>
          <w:szCs w:val="28"/>
        </w:rPr>
      </w:pPr>
      <w:r w:rsidRPr="009005F9">
        <w:rPr>
          <w:rFonts w:ascii="Kokila" w:hAnsi="Kokila" w:cs="Kokila"/>
          <w:b/>
          <w:bCs/>
          <w:color w:val="auto"/>
          <w:sz w:val="28"/>
          <w:szCs w:val="28"/>
          <w:cs/>
          <w:rPrChange w:id="158" w:author="Anup Adhikari" w:date="2020-07-21T08:02:00Z">
            <w:rPr>
              <w:rFonts w:ascii="Kokila" w:hAnsi="Kokila" w:cs="Kokila"/>
              <w:color w:val="auto"/>
              <w:sz w:val="28"/>
              <w:szCs w:val="28"/>
              <w:cs/>
            </w:rPr>
          </w:rPrChange>
        </w:rPr>
        <w:t xml:space="preserve">तालिका </w:t>
      </w:r>
      <w:del w:id="159" w:author="Anup Adhikari" w:date="2020-07-21T08:02:00Z"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60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begin"/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161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 xml:space="preserve">SEQ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62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delInstrText xml:space="preserve">तालिका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163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>\* ARABIC</w:delInstr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64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separate"/>
        </w:r>
        <w:r w:rsidR="00F834CC" w:rsidRPr="009005F9" w:rsidDel="009005F9">
          <w:rPr>
            <w:rFonts w:ascii="Kokila" w:hAnsi="Kokila" w:cs="Kokila"/>
            <w:b/>
            <w:bCs/>
            <w:noProof/>
            <w:color w:val="auto"/>
            <w:sz w:val="28"/>
            <w:szCs w:val="28"/>
            <w:cs/>
            <w:rPrChange w:id="165" w:author="Anup Adhikari" w:date="2020-07-21T08:02:00Z">
              <w:rPr>
                <w:rFonts w:ascii="Kokila" w:hAnsi="Kokila" w:cs="Kokila"/>
                <w:noProof/>
                <w:color w:val="auto"/>
                <w:sz w:val="28"/>
                <w:szCs w:val="28"/>
                <w:cs/>
              </w:rPr>
            </w:rPrChange>
          </w:rPr>
          <w:delText>1</w:del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66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end"/>
        </w:r>
        <w:r w:rsidR="002A37FF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67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delText>सहभागीहरूको</w:del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68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delText xml:space="preserve"> </w:delText>
        </w:r>
      </w:del>
      <w:ins w:id="169" w:author="Anup Adhikari" w:date="2020-07-21T08:02:00Z">
        <w:r w:rsidR="009005F9" w:rsidRPr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70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t xml:space="preserve">१ सहभागीहरूको </w:t>
        </w:r>
      </w:ins>
      <w:r w:rsidRPr="009005F9">
        <w:rPr>
          <w:rFonts w:ascii="Kokila" w:hAnsi="Kokila" w:cs="Kokila"/>
          <w:b/>
          <w:bCs/>
          <w:color w:val="auto"/>
          <w:sz w:val="28"/>
          <w:szCs w:val="28"/>
          <w:cs/>
          <w:rPrChange w:id="171" w:author="Anup Adhikari" w:date="2020-07-21T08:02:00Z">
            <w:rPr>
              <w:rFonts w:ascii="Kokila" w:hAnsi="Kokila" w:cs="Kokila"/>
              <w:color w:val="auto"/>
              <w:sz w:val="28"/>
              <w:szCs w:val="28"/>
              <w:cs/>
            </w:rPr>
          </w:rPrChange>
        </w:rPr>
        <w:t>विवरण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8"/>
        <w:gridCol w:w="2667"/>
        <w:gridCol w:w="2515"/>
      </w:tblGrid>
      <w:tr w:rsidR="00F2460E" w:rsidRPr="00BA05AF" w14:paraId="2A6AE229" w14:textId="77777777" w:rsidTr="0087632E">
        <w:trPr>
          <w:trHeight w:val="288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81BB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>प्रदेश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942" w14:textId="77777777" w:rsidR="00F2460E" w:rsidRPr="00BA05AF" w:rsidRDefault="00643C34" w:rsidP="00CE733E">
            <w:pPr>
              <w:spacing w:line="240" w:lineRule="auto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>सहभागी संख्या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6E8" w14:textId="77777777" w:rsidR="00F2460E" w:rsidRPr="00BA05AF" w:rsidRDefault="00712AB4" w:rsidP="00CE733E">
            <w:pPr>
              <w:spacing w:line="240" w:lineRule="auto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 xml:space="preserve">प्रतिशत </w:t>
            </w:r>
          </w:p>
        </w:tc>
      </w:tr>
      <w:tr w:rsidR="00F2460E" w:rsidRPr="00BA05AF" w14:paraId="4F228E5E" w14:textId="77777777" w:rsidTr="0087632E">
        <w:trPr>
          <w:trHeight w:val="288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1B5B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प्रदेश १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5172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८१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3EA9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१२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९</w:t>
            </w:r>
          </w:p>
        </w:tc>
      </w:tr>
      <w:tr w:rsidR="00F2460E" w:rsidRPr="00BA05AF" w14:paraId="1A2ABD02" w14:textId="77777777" w:rsidTr="0087632E">
        <w:trPr>
          <w:trHeight w:val="288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C9618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प्रदेश २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10C8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३६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7816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७</w:t>
            </w:r>
          </w:p>
        </w:tc>
      </w:tr>
      <w:tr w:rsidR="00F2460E" w:rsidRPr="00BA05AF" w14:paraId="03D67B5B" w14:textId="77777777" w:rsidTr="0087632E">
        <w:trPr>
          <w:trHeight w:val="288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C778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बागमती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4D50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३६६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E6AF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५८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</w:t>
            </w:r>
          </w:p>
        </w:tc>
      </w:tr>
      <w:tr w:rsidR="00F2460E" w:rsidRPr="00BA05AF" w14:paraId="48945CC9" w14:textId="77777777" w:rsidTr="0087632E">
        <w:trPr>
          <w:trHeight w:val="288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F2E0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गन्डकी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6AA4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५१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0BAB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</w:t>
            </w:r>
          </w:p>
        </w:tc>
      </w:tr>
      <w:tr w:rsidR="00F2460E" w:rsidRPr="00BA05AF" w14:paraId="0BBC96AA" w14:textId="77777777" w:rsidTr="0087632E">
        <w:trPr>
          <w:trHeight w:val="288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77A9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प्रदेश ५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9D23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४८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FC3E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७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</w:t>
            </w:r>
          </w:p>
        </w:tc>
      </w:tr>
      <w:tr w:rsidR="00F2460E" w:rsidRPr="00BA05AF" w14:paraId="30F5260F" w14:textId="77777777" w:rsidTr="0087632E">
        <w:trPr>
          <w:trHeight w:val="288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BDD0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कर्णाली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CE66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१७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DFDE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२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७</w:t>
            </w:r>
          </w:p>
        </w:tc>
      </w:tr>
      <w:tr w:rsidR="00F2460E" w:rsidRPr="00BA05AF" w14:paraId="6BFD316E" w14:textId="77777777" w:rsidTr="0087632E">
        <w:trPr>
          <w:trHeight w:val="288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EDA8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सुदुर पच्चिम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288F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२९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F0AE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</w:t>
            </w:r>
          </w:p>
        </w:tc>
      </w:tr>
      <w:tr w:rsidR="00F2460E" w:rsidRPr="00BA05AF" w14:paraId="7D43AFA3" w14:textId="77777777" w:rsidTr="0087632E">
        <w:trPr>
          <w:trHeight w:val="288"/>
        </w:trPr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2A4A" w14:textId="77777777" w:rsidR="00F2460E" w:rsidRPr="00BA05AF" w:rsidRDefault="00DE27F0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जम्मा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574A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६२८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75D8" w14:textId="77777777" w:rsidR="00F2460E" w:rsidRPr="00BA05AF" w:rsidRDefault="00712AB4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</w:tr>
    </w:tbl>
    <w:p w14:paraId="28B60E0E" w14:textId="77777777" w:rsidR="00F2460E" w:rsidRPr="00BA05AF" w:rsidRDefault="00F2460E">
      <w:pPr>
        <w:rPr>
          <w:rFonts w:ascii="Kokila" w:hAnsi="Kokila" w:cs="Kokila"/>
          <w:sz w:val="28"/>
          <w:szCs w:val="28"/>
        </w:rPr>
      </w:pPr>
    </w:p>
    <w:p w14:paraId="6B460314" w14:textId="77777777" w:rsidR="00121805" w:rsidRPr="00BA05AF" w:rsidRDefault="0087632E">
      <w:pPr>
        <w:rPr>
          <w:rFonts w:ascii="Kokila" w:hAnsi="Kokila" w:cs="Kokila"/>
          <w:sz w:val="28"/>
          <w:szCs w:val="28"/>
        </w:rPr>
      </w:pPr>
      <w:r w:rsidRPr="00BA05AF">
        <w:rPr>
          <w:rFonts w:ascii="Kokila" w:hAnsi="Kokila" w:cs="Kokila"/>
          <w:sz w:val="28"/>
          <w:szCs w:val="28"/>
          <w:cs/>
        </w:rPr>
        <w:t>यस सर्भेमा बाग्मती प्रदेशबाट आधाभन्दा बढी ५८</w:t>
      </w:r>
      <w:r w:rsidRPr="00BA05AF">
        <w:rPr>
          <w:rFonts w:ascii="Kokila" w:hAnsi="Kokila" w:cs="Kokila"/>
          <w:sz w:val="28"/>
          <w:szCs w:val="28"/>
        </w:rPr>
        <w:t>.</w:t>
      </w:r>
      <w:r w:rsidRPr="00BA05AF">
        <w:rPr>
          <w:rFonts w:ascii="Kokila" w:hAnsi="Kokila" w:cs="Kokila"/>
          <w:sz w:val="28"/>
          <w:szCs w:val="28"/>
          <w:cs/>
        </w:rPr>
        <w:t xml:space="preserve">३ प्रतिशत </w:t>
      </w:r>
      <w:r w:rsidR="00121805" w:rsidRPr="00BA05AF">
        <w:rPr>
          <w:rFonts w:ascii="Kokila" w:hAnsi="Kokila" w:cs="Kokila"/>
          <w:sz w:val="28"/>
          <w:szCs w:val="28"/>
          <w:cs/>
        </w:rPr>
        <w:t>अ</w:t>
      </w:r>
      <w:ins w:id="172" w:author="Windows User" w:date="2020-07-20T14:28:00Z">
        <w:r w:rsidR="00FD3BBD">
          <w:rPr>
            <w:rFonts w:ascii="Kokila" w:hAnsi="Kokila" w:cs="Kokila" w:hint="cs"/>
            <w:sz w:val="28"/>
            <w:szCs w:val="28"/>
            <w:cs/>
          </w:rPr>
          <w:t>वि</w:t>
        </w:r>
      </w:ins>
      <w:del w:id="173" w:author="Windows User" w:date="2020-07-20T14:28:00Z">
        <w:r w:rsidR="00121805" w:rsidRPr="00BA05AF" w:rsidDel="00FD3BBD">
          <w:rPr>
            <w:rFonts w:ascii="Kokila" w:hAnsi="Kokila" w:cs="Kokila"/>
            <w:sz w:val="28"/>
            <w:szCs w:val="28"/>
            <w:cs/>
          </w:rPr>
          <w:delText>भि</w:delText>
        </w:r>
      </w:del>
      <w:r w:rsidR="00121805" w:rsidRPr="00BA05AF">
        <w:rPr>
          <w:rFonts w:ascii="Kokila" w:hAnsi="Kokila" w:cs="Kokila"/>
          <w:sz w:val="28"/>
          <w:szCs w:val="28"/>
          <w:cs/>
        </w:rPr>
        <w:t>भावकहरू ले</w:t>
      </w:r>
      <w:ins w:id="174" w:author="Windows User" w:date="2020-07-20T14:28:00Z">
        <w:r w:rsidR="00FD3BBD">
          <w:rPr>
            <w:rFonts w:ascii="Kokila" w:hAnsi="Kokila" w:cs="Kokila" w:hint="cs"/>
            <w:sz w:val="28"/>
            <w:szCs w:val="28"/>
            <w:cs/>
          </w:rPr>
          <w:t xml:space="preserve"> </w:t>
        </w:r>
      </w:ins>
      <w:r w:rsidRPr="00BA05AF">
        <w:rPr>
          <w:rFonts w:ascii="Kokila" w:hAnsi="Kokila" w:cs="Kokila"/>
          <w:sz w:val="28"/>
          <w:szCs w:val="28"/>
          <w:cs/>
        </w:rPr>
        <w:t xml:space="preserve">सहभागीता जनाउनुभयो भने </w:t>
      </w:r>
      <w:r w:rsidR="00CE733E" w:rsidRPr="00BA05AF">
        <w:rPr>
          <w:rFonts w:ascii="Kokila" w:hAnsi="Kokila" w:cs="Kokila"/>
          <w:sz w:val="28"/>
          <w:szCs w:val="28"/>
          <w:cs/>
        </w:rPr>
        <w:t>२</w:t>
      </w:r>
      <w:r w:rsidR="00CE733E" w:rsidRPr="00BA05AF">
        <w:rPr>
          <w:rFonts w:ascii="Kokila" w:hAnsi="Kokila" w:cs="Kokila"/>
          <w:sz w:val="28"/>
          <w:szCs w:val="28"/>
        </w:rPr>
        <w:t>.</w:t>
      </w:r>
      <w:r w:rsidR="00CE733E" w:rsidRPr="00BA05AF">
        <w:rPr>
          <w:rFonts w:ascii="Kokila" w:hAnsi="Kokila" w:cs="Kokila"/>
          <w:sz w:val="28"/>
          <w:szCs w:val="28"/>
          <w:cs/>
        </w:rPr>
        <w:t xml:space="preserve">७ प्रतिशत अभिभावकहरू  </w:t>
      </w:r>
      <w:r w:rsidRPr="00BA05AF">
        <w:rPr>
          <w:rFonts w:ascii="Kokila" w:hAnsi="Kokila" w:cs="Kokila"/>
          <w:sz w:val="28"/>
          <w:szCs w:val="28"/>
          <w:cs/>
        </w:rPr>
        <w:t xml:space="preserve">कर्णाली प्रदेश बाट सहभागी हुनु भएको थियो। </w:t>
      </w:r>
    </w:p>
    <w:p w14:paraId="77F107DB" w14:textId="77777777" w:rsidR="00F2460E" w:rsidRPr="00BA05AF" w:rsidRDefault="00F2460E">
      <w:pPr>
        <w:rPr>
          <w:rFonts w:ascii="Kokila" w:hAnsi="Kokila" w:cs="Kokila"/>
          <w:sz w:val="28"/>
          <w:szCs w:val="28"/>
        </w:rPr>
      </w:pPr>
    </w:p>
    <w:p w14:paraId="74C7447B" w14:textId="77777777" w:rsidR="00F2460E" w:rsidRPr="00BA05AF" w:rsidRDefault="00121805">
      <w:pPr>
        <w:rPr>
          <w:rFonts w:ascii="Kokila" w:hAnsi="Kokila" w:cs="Kokila"/>
          <w:b/>
          <w:bCs/>
          <w:sz w:val="28"/>
          <w:szCs w:val="28"/>
        </w:rPr>
      </w:pPr>
      <w:r w:rsidRPr="00BA05AF">
        <w:rPr>
          <w:rFonts w:ascii="Kokila" w:hAnsi="Kokila" w:cs="Kokila"/>
          <w:b/>
          <w:bCs/>
          <w:sz w:val="28"/>
          <w:szCs w:val="28"/>
          <w:cs/>
        </w:rPr>
        <w:lastRenderedPageBreak/>
        <w:t>विद्यालय</w:t>
      </w:r>
      <w:r w:rsidR="0087632E" w:rsidRPr="00BA05AF">
        <w:rPr>
          <w:rFonts w:ascii="Kokila" w:hAnsi="Kokila" w:cs="Kokila"/>
          <w:b/>
          <w:bCs/>
          <w:sz w:val="28"/>
          <w:szCs w:val="28"/>
          <w:cs/>
        </w:rPr>
        <w:t xml:space="preserve"> पठाउन</w:t>
      </w:r>
      <w:r w:rsidR="00383659" w:rsidRPr="00BA05AF">
        <w:rPr>
          <w:rFonts w:ascii="Kokila" w:hAnsi="Kokila" w:cs="Kokila"/>
          <w:b/>
          <w:bCs/>
          <w:sz w:val="28"/>
          <w:szCs w:val="28"/>
          <w:cs/>
        </w:rPr>
        <w:t>े</w:t>
      </w:r>
      <w:r w:rsidR="0087632E" w:rsidRPr="00BA05AF">
        <w:rPr>
          <w:rFonts w:ascii="Kokila" w:hAnsi="Kokila" w:cs="Kokila"/>
          <w:b/>
          <w:bCs/>
          <w:sz w:val="28"/>
          <w:szCs w:val="28"/>
          <w:cs/>
        </w:rPr>
        <w:t xml:space="preserve"> तयारीको बारेमा </w:t>
      </w:r>
    </w:p>
    <w:p w14:paraId="1B9B207E" w14:textId="77777777" w:rsidR="00E67413" w:rsidRPr="00BA05AF" w:rsidRDefault="005B68B7">
      <w:pPr>
        <w:rPr>
          <w:rFonts w:ascii="Kokila" w:hAnsi="Kokila" w:cs="Kokila"/>
          <w:sz w:val="28"/>
          <w:szCs w:val="28"/>
        </w:rPr>
      </w:pPr>
      <w:r w:rsidRPr="00BA05AF">
        <w:rPr>
          <w:rFonts w:ascii="Kokila" w:hAnsi="Kokila" w:cs="Kokila"/>
          <w:sz w:val="28"/>
          <w:szCs w:val="28"/>
          <w:cs/>
        </w:rPr>
        <w:t>कोरोना सङ्</w:t>
      </w:r>
      <w:r w:rsidR="005659CE" w:rsidRPr="00BA05AF">
        <w:rPr>
          <w:rFonts w:ascii="Kokila" w:hAnsi="Kokila" w:cs="Kokila"/>
          <w:sz w:val="28"/>
          <w:szCs w:val="28"/>
          <w:cs/>
        </w:rPr>
        <w:t xml:space="preserve">क्रमणको समयमा </w:t>
      </w:r>
      <w:r w:rsidRPr="00BA05AF">
        <w:rPr>
          <w:rFonts w:ascii="Kokila" w:hAnsi="Kokila" w:cs="Kokila"/>
          <w:sz w:val="28"/>
          <w:szCs w:val="28"/>
          <w:cs/>
        </w:rPr>
        <w:t>केही</w:t>
      </w:r>
      <w:r w:rsidR="005659CE" w:rsidRPr="00BA05AF">
        <w:rPr>
          <w:rFonts w:ascii="Kokila" w:hAnsi="Kokila" w:cs="Kokila"/>
          <w:sz w:val="28"/>
          <w:szCs w:val="28"/>
          <w:cs/>
        </w:rPr>
        <w:t xml:space="preserve"> दिनको बन्दाबन्दी पछि खुला बनाउँदा विद्यालयहरू पनि सञ्चालन गरेका </w:t>
      </w:r>
      <w:r w:rsidRPr="00BA05AF">
        <w:rPr>
          <w:rFonts w:ascii="Kokila" w:hAnsi="Kokila" w:cs="Kokila"/>
          <w:sz w:val="28"/>
          <w:szCs w:val="28"/>
          <w:cs/>
        </w:rPr>
        <w:t>केही</w:t>
      </w:r>
      <w:r w:rsidR="005659CE" w:rsidRPr="00BA05AF">
        <w:rPr>
          <w:rFonts w:ascii="Kokila" w:hAnsi="Kokila" w:cs="Kokila"/>
          <w:sz w:val="28"/>
          <w:szCs w:val="28"/>
          <w:cs/>
        </w:rPr>
        <w:t xml:space="preserve"> देशहरूले सुरक्षा विधिहरू अपनाएर कक्षा सञ्चालनको थिए । यस सम्बन्धी ती देशहरूको </w:t>
      </w:r>
      <w:r w:rsidR="009D0BCF" w:rsidRPr="00BA05AF">
        <w:rPr>
          <w:rFonts w:ascii="Kokila" w:hAnsi="Kokila" w:cs="Kokila"/>
          <w:sz w:val="28"/>
          <w:szCs w:val="28"/>
          <w:cs/>
        </w:rPr>
        <w:t xml:space="preserve"> अनुभवहरू</w:t>
      </w:r>
      <w:r w:rsidR="005659CE" w:rsidRPr="00BA05AF">
        <w:rPr>
          <w:rFonts w:ascii="Kokila" w:hAnsi="Kokila" w:cs="Kokila"/>
          <w:sz w:val="28"/>
          <w:szCs w:val="28"/>
          <w:cs/>
        </w:rPr>
        <w:t xml:space="preserve">का </w:t>
      </w:r>
      <w:r w:rsidRPr="00BA05AF">
        <w:rPr>
          <w:rFonts w:ascii="Kokila" w:hAnsi="Kokila" w:cs="Kokila"/>
          <w:sz w:val="28"/>
          <w:szCs w:val="28"/>
          <w:cs/>
        </w:rPr>
        <w:t>केही</w:t>
      </w:r>
      <w:r w:rsidR="00297883" w:rsidRPr="00BA05AF">
        <w:rPr>
          <w:rFonts w:ascii="Kokila" w:hAnsi="Kokila" w:cs="Kokila"/>
          <w:sz w:val="28"/>
          <w:szCs w:val="28"/>
          <w:cs/>
        </w:rPr>
        <w:t>जानकारी</w:t>
      </w:r>
      <w:r w:rsidR="005659CE" w:rsidRPr="00BA05AF">
        <w:rPr>
          <w:rFonts w:ascii="Kokila" w:hAnsi="Kokila" w:cs="Kokila"/>
          <w:sz w:val="28"/>
          <w:szCs w:val="28"/>
          <w:cs/>
        </w:rPr>
        <w:t xml:space="preserve"> अनुसार </w:t>
      </w:r>
      <w:r w:rsidR="009D0BCF" w:rsidRPr="00BA05AF">
        <w:rPr>
          <w:rFonts w:ascii="Kokila" w:hAnsi="Kokila" w:cs="Kokila"/>
          <w:sz w:val="28"/>
          <w:szCs w:val="28"/>
          <w:cs/>
        </w:rPr>
        <w:t xml:space="preserve">विद्यालय बन्द </w:t>
      </w:r>
      <w:r w:rsidR="00121805" w:rsidRPr="00BA05AF">
        <w:rPr>
          <w:rFonts w:ascii="Kokila" w:hAnsi="Kokila" w:cs="Kokila"/>
          <w:sz w:val="28"/>
          <w:szCs w:val="28"/>
          <w:cs/>
        </w:rPr>
        <w:t>राख्नु भन्दा</w:t>
      </w:r>
      <w:r w:rsidR="005659CE" w:rsidRPr="00BA05AF">
        <w:rPr>
          <w:rFonts w:ascii="Kokila" w:hAnsi="Kokila" w:cs="Kokila"/>
          <w:sz w:val="28"/>
          <w:szCs w:val="28"/>
          <w:cs/>
        </w:rPr>
        <w:t xml:space="preserve">सुरक्षा विधि अपनाएर </w:t>
      </w:r>
      <w:r w:rsidR="009D0BCF" w:rsidRPr="00BA05AF">
        <w:rPr>
          <w:rFonts w:ascii="Kokila" w:hAnsi="Kokila" w:cs="Kokila"/>
          <w:sz w:val="28"/>
          <w:szCs w:val="28"/>
          <w:cs/>
        </w:rPr>
        <w:t xml:space="preserve">सुचारु </w:t>
      </w:r>
      <w:r w:rsidR="00121805" w:rsidRPr="00BA05AF">
        <w:rPr>
          <w:rFonts w:ascii="Kokila" w:hAnsi="Kokila" w:cs="Kokila"/>
          <w:sz w:val="28"/>
          <w:szCs w:val="28"/>
          <w:cs/>
        </w:rPr>
        <w:t>गर्दाको</w:t>
      </w:r>
      <w:r w:rsidR="005659CE" w:rsidRPr="00BA05AF">
        <w:rPr>
          <w:rFonts w:ascii="Kokila" w:hAnsi="Kokila" w:cs="Kokila"/>
          <w:sz w:val="28"/>
          <w:szCs w:val="28"/>
          <w:cs/>
        </w:rPr>
        <w:t xml:space="preserve">बालबालिकाहरूमा </w:t>
      </w:r>
      <w:r w:rsidR="009D0BCF" w:rsidRPr="00BA05AF">
        <w:rPr>
          <w:rFonts w:ascii="Kokila" w:hAnsi="Kokila" w:cs="Kokila"/>
          <w:sz w:val="28"/>
          <w:szCs w:val="28"/>
          <w:cs/>
        </w:rPr>
        <w:t>सकारात्मक पक्ष बलिय</w:t>
      </w:r>
      <w:r w:rsidR="00121805" w:rsidRPr="00BA05AF">
        <w:rPr>
          <w:rFonts w:ascii="Kokila" w:hAnsi="Kokila" w:cs="Kokila"/>
          <w:sz w:val="28"/>
          <w:szCs w:val="28"/>
          <w:cs/>
        </w:rPr>
        <w:t>ो</w:t>
      </w:r>
      <w:r w:rsidR="0089550A">
        <w:rPr>
          <w:rFonts w:ascii="Kokila" w:hAnsi="Kokila" w:cs="Kokila" w:hint="cs"/>
          <w:sz w:val="28"/>
          <w:szCs w:val="28"/>
          <w:cs/>
        </w:rPr>
        <w:t xml:space="preserve">रहेको </w:t>
      </w:r>
      <w:r w:rsidR="00E5766D" w:rsidRPr="00BA05AF">
        <w:rPr>
          <w:rFonts w:ascii="Kokila" w:hAnsi="Kokila" w:cs="Kokila"/>
          <w:sz w:val="28"/>
          <w:szCs w:val="28"/>
          <w:cs/>
        </w:rPr>
        <w:t>जानकारी</w:t>
      </w:r>
      <w:r w:rsidR="00E176EB" w:rsidRPr="00BA05AF">
        <w:rPr>
          <w:rFonts w:ascii="Kokila" w:hAnsi="Kokila" w:cs="Kokila"/>
          <w:sz w:val="28"/>
          <w:szCs w:val="28"/>
          <w:cs/>
        </w:rPr>
        <w:t xml:space="preserve"> आएको छ </w:t>
      </w:r>
      <w:r w:rsidR="009D0BCF" w:rsidRPr="00BA05AF">
        <w:rPr>
          <w:rFonts w:ascii="Kokila" w:hAnsi="Kokila" w:cs="Kokila"/>
          <w:sz w:val="28"/>
          <w:szCs w:val="28"/>
          <w:cs/>
        </w:rPr>
        <w:t xml:space="preserve"> ।</w:t>
      </w:r>
      <w:r w:rsidR="00E176EB" w:rsidRPr="00BA05AF">
        <w:rPr>
          <w:rFonts w:ascii="Kokila" w:hAnsi="Kokila" w:cs="Kokila"/>
          <w:sz w:val="28"/>
          <w:szCs w:val="28"/>
          <w:cs/>
        </w:rPr>
        <w:t xml:space="preserve"> विद्यालय सञ्चालन गरिरहेका ती देशहरूको अनुभव अनुसार  हाम्रो देशको सन्दर्भमा पनि</w:t>
      </w:r>
      <w:r w:rsidR="009D0BCF" w:rsidRPr="00BA05AF">
        <w:rPr>
          <w:rFonts w:ascii="Kokila" w:hAnsi="Kokila" w:cs="Kokila"/>
          <w:sz w:val="28"/>
          <w:szCs w:val="28"/>
          <w:cs/>
        </w:rPr>
        <w:t xml:space="preserve"> विद्यालय पुनः सुचारु गर्ने समय निर्धारण </w:t>
      </w:r>
      <w:r w:rsidR="00380776">
        <w:rPr>
          <w:rFonts w:ascii="Kokila" w:hAnsi="Kokila" w:cs="Kokila" w:hint="cs"/>
          <w:strike/>
          <w:sz w:val="28"/>
          <w:szCs w:val="28"/>
          <w:cs/>
        </w:rPr>
        <w:t xml:space="preserve">गर्दा कोरोना को जोखिम बाट बच्ने तथा बचाउने सम्भावित </w:t>
      </w:r>
      <w:r w:rsidR="009D0BCF" w:rsidRPr="00380776">
        <w:rPr>
          <w:rFonts w:ascii="Kokila" w:hAnsi="Kokila" w:cs="Kokila"/>
          <w:strike/>
          <w:sz w:val="28"/>
          <w:szCs w:val="28"/>
          <w:cs/>
        </w:rPr>
        <w:t>जोखिमहरू</w:t>
      </w:r>
      <w:r w:rsidR="00E176EB" w:rsidRPr="00380776">
        <w:rPr>
          <w:rFonts w:ascii="Kokila" w:hAnsi="Kokila" w:cs="Kokila"/>
          <w:strike/>
          <w:sz w:val="28"/>
          <w:szCs w:val="28"/>
          <w:cs/>
        </w:rPr>
        <w:t xml:space="preserve">बाट बचाउने तयारी </w:t>
      </w:r>
      <w:r w:rsidR="00380776">
        <w:rPr>
          <w:rFonts w:ascii="Kokila" w:hAnsi="Kokila" w:cs="Kokila" w:hint="cs"/>
          <w:strike/>
          <w:sz w:val="28"/>
          <w:szCs w:val="28"/>
          <w:cs/>
        </w:rPr>
        <w:t xml:space="preserve"> गरेर मात्र सुचारुको योजना बनाएर मात्र कार्य गर्नु गर्छ </w:t>
      </w:r>
      <w:r w:rsidR="00E176EB" w:rsidRPr="00BA05AF">
        <w:rPr>
          <w:rFonts w:ascii="Kokila" w:hAnsi="Kokila" w:cs="Kokila"/>
          <w:sz w:val="28"/>
          <w:szCs w:val="28"/>
          <w:cs/>
        </w:rPr>
        <w:t>।  यसका साथै</w:t>
      </w:r>
      <w:r w:rsidR="009D0BCF" w:rsidRPr="00BA05AF">
        <w:rPr>
          <w:rFonts w:ascii="Kokila" w:hAnsi="Kokila" w:cs="Kokila"/>
          <w:sz w:val="28"/>
          <w:szCs w:val="28"/>
          <w:cs/>
        </w:rPr>
        <w:t>शिक्षा</w:t>
      </w:r>
      <w:r w:rsidR="009D0BCF" w:rsidRPr="00BA05AF">
        <w:rPr>
          <w:rFonts w:ascii="Kokila" w:hAnsi="Kokila" w:cs="Kokila"/>
          <w:sz w:val="28"/>
          <w:szCs w:val="28"/>
        </w:rPr>
        <w:t xml:space="preserve">, </w:t>
      </w:r>
      <w:r w:rsidR="009D0BCF" w:rsidRPr="00BA05AF">
        <w:rPr>
          <w:rFonts w:ascii="Kokila" w:hAnsi="Kokila" w:cs="Kokila"/>
          <w:sz w:val="28"/>
          <w:szCs w:val="28"/>
          <w:cs/>
        </w:rPr>
        <w:t xml:space="preserve">स्वास्थ्य </w:t>
      </w:r>
      <w:r w:rsidR="00383659" w:rsidRPr="00BA05AF">
        <w:rPr>
          <w:rFonts w:ascii="Kokila" w:hAnsi="Kokila" w:cs="Kokila"/>
          <w:sz w:val="28"/>
          <w:szCs w:val="28"/>
          <w:cs/>
        </w:rPr>
        <w:t xml:space="preserve">र </w:t>
      </w:r>
      <w:r w:rsidR="009D0BCF" w:rsidRPr="00BA05AF">
        <w:rPr>
          <w:rFonts w:ascii="Kokila" w:hAnsi="Kokila" w:cs="Kokila"/>
          <w:sz w:val="28"/>
          <w:szCs w:val="28"/>
          <w:cs/>
        </w:rPr>
        <w:t>आर्थिक–सामाजिक</w:t>
      </w:r>
      <w:r w:rsidR="00383659" w:rsidRPr="00BA05AF">
        <w:rPr>
          <w:rFonts w:ascii="Kokila" w:hAnsi="Kokila" w:cs="Kokila"/>
          <w:sz w:val="28"/>
          <w:szCs w:val="28"/>
          <w:cs/>
        </w:rPr>
        <w:t xml:space="preserve"> पक्ष</w:t>
      </w:r>
      <w:r w:rsidR="009D0BCF" w:rsidRPr="00BA05AF">
        <w:rPr>
          <w:rFonts w:ascii="Kokila" w:hAnsi="Kokila" w:cs="Kokila"/>
          <w:sz w:val="28"/>
          <w:szCs w:val="28"/>
          <w:cs/>
        </w:rPr>
        <w:t>सहित विभिन्न स्रोतबाट प्राप्त सूचनाको विश्लेषण</w:t>
      </w:r>
      <w:r w:rsidR="00E176EB" w:rsidRPr="00BA05AF">
        <w:rPr>
          <w:rFonts w:ascii="Kokila" w:hAnsi="Kokila" w:cs="Kokila"/>
          <w:sz w:val="28"/>
          <w:szCs w:val="28"/>
          <w:cs/>
        </w:rPr>
        <w:t xml:space="preserve"> गरी </w:t>
      </w:r>
      <w:r w:rsidR="009D0BCF" w:rsidRPr="00BA05AF">
        <w:rPr>
          <w:rFonts w:ascii="Kokila" w:hAnsi="Kokila" w:cs="Kokila"/>
          <w:sz w:val="28"/>
          <w:szCs w:val="28"/>
          <w:cs/>
        </w:rPr>
        <w:t xml:space="preserve">बालबालिकाको सर्वोपरि हित तथा जनस्वास्थ्य अवस्थालाई केन्द्रबिन्दुमा राख्नु पर्ने हुन्छ । </w:t>
      </w:r>
    </w:p>
    <w:p w14:paraId="293A345A" w14:textId="305BDC45" w:rsidR="00AF1F00" w:rsidRPr="009005F9" w:rsidRDefault="00AF1F00" w:rsidP="00AF1F00">
      <w:pPr>
        <w:pStyle w:val="Caption"/>
        <w:rPr>
          <w:ins w:id="175" w:author="Windows User" w:date="2020-07-20T14:59:00Z"/>
          <w:rFonts w:ascii="Kokila" w:eastAsia="Times New Roman" w:hAnsi="Kokila" w:cs="Kokila"/>
          <w:b/>
          <w:bCs/>
          <w:color w:val="auto"/>
          <w:sz w:val="28"/>
          <w:szCs w:val="28"/>
          <w:rPrChange w:id="176" w:author="Anup Adhikari" w:date="2020-07-21T08:02:00Z">
            <w:rPr>
              <w:ins w:id="177" w:author="Windows User" w:date="2020-07-20T14:59:00Z"/>
              <w:rFonts w:ascii="Kokila" w:eastAsia="Times New Roman" w:hAnsi="Kokila" w:cs="Kokila"/>
              <w:color w:val="auto"/>
              <w:sz w:val="28"/>
              <w:szCs w:val="28"/>
            </w:rPr>
          </w:rPrChange>
        </w:rPr>
      </w:pPr>
      <w:r w:rsidRPr="009005F9">
        <w:rPr>
          <w:rFonts w:ascii="Kokila" w:hAnsi="Kokila" w:cs="Kokila"/>
          <w:b/>
          <w:bCs/>
          <w:color w:val="auto"/>
          <w:sz w:val="28"/>
          <w:szCs w:val="28"/>
          <w:cs/>
          <w:rPrChange w:id="178" w:author="Anup Adhikari" w:date="2020-07-21T08:02:00Z">
            <w:rPr>
              <w:rFonts w:ascii="Kokila" w:hAnsi="Kokila" w:cs="Kokila"/>
              <w:color w:val="auto"/>
              <w:sz w:val="28"/>
              <w:szCs w:val="28"/>
              <w:cs/>
            </w:rPr>
          </w:rPrChange>
        </w:rPr>
        <w:t xml:space="preserve">तालिका </w:t>
      </w:r>
      <w:del w:id="179" w:author="Anup Adhikari" w:date="2020-07-21T08:02:00Z"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80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begin"/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181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 xml:space="preserve">SEQ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82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delInstrText xml:space="preserve">तालिका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183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>\* ARABIC</w:delInstr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84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separate"/>
        </w:r>
        <w:r w:rsidR="00F834CC" w:rsidRPr="009005F9" w:rsidDel="009005F9">
          <w:rPr>
            <w:rFonts w:ascii="Kokila" w:hAnsi="Kokila" w:cs="Kokila"/>
            <w:b/>
            <w:bCs/>
            <w:noProof/>
            <w:color w:val="auto"/>
            <w:sz w:val="28"/>
            <w:szCs w:val="28"/>
            <w:cs/>
            <w:rPrChange w:id="185" w:author="Anup Adhikari" w:date="2020-07-21T08:02:00Z">
              <w:rPr>
                <w:rFonts w:ascii="Kokila" w:hAnsi="Kokila" w:cs="Kokila"/>
                <w:noProof/>
                <w:color w:val="auto"/>
                <w:sz w:val="28"/>
                <w:szCs w:val="28"/>
                <w:cs/>
              </w:rPr>
            </w:rPrChange>
          </w:rPr>
          <w:delText>2</w:del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86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end"/>
        </w:r>
        <w:r w:rsidRPr="009005F9" w:rsidDel="009005F9">
          <w:rPr>
            <w:rFonts w:ascii="Kokila" w:eastAsia="Times New Roman" w:hAnsi="Kokila" w:cs="Kokila"/>
            <w:b/>
            <w:bCs/>
            <w:color w:val="auto"/>
            <w:sz w:val="28"/>
            <w:szCs w:val="28"/>
            <w:cs/>
            <w:rPrChange w:id="187" w:author="Anup Adhikari" w:date="2020-07-21T08:02:00Z">
              <w:rPr>
                <w:rFonts w:ascii="Kokila" w:eastAsia="Times New Roman" w:hAnsi="Kokila" w:cs="Kokila"/>
                <w:color w:val="auto"/>
                <w:sz w:val="28"/>
                <w:szCs w:val="28"/>
                <w:cs/>
              </w:rPr>
            </w:rPrChange>
          </w:rPr>
          <w:delText xml:space="preserve"> </w:delText>
        </w:r>
      </w:del>
      <w:ins w:id="188" w:author="Anup Adhikari" w:date="2020-07-21T08:02:00Z">
        <w:r w:rsidR="009005F9" w:rsidRPr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189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t>२</w:t>
        </w:r>
        <w:r w:rsidR="009005F9" w:rsidRPr="009005F9">
          <w:rPr>
            <w:rFonts w:ascii="Kokila" w:eastAsia="Times New Roman" w:hAnsi="Kokila" w:cs="Kokila"/>
            <w:b/>
            <w:bCs/>
            <w:color w:val="auto"/>
            <w:sz w:val="28"/>
            <w:szCs w:val="28"/>
            <w:cs/>
            <w:rPrChange w:id="190" w:author="Anup Adhikari" w:date="2020-07-21T08:02:00Z">
              <w:rPr>
                <w:rFonts w:ascii="Kokila" w:eastAsia="Times New Roman" w:hAnsi="Kokila" w:cs="Kokila"/>
                <w:color w:val="auto"/>
                <w:sz w:val="28"/>
                <w:szCs w:val="28"/>
                <w:cs/>
              </w:rPr>
            </w:rPrChange>
          </w:rPr>
          <w:t xml:space="preserve"> </w:t>
        </w:r>
      </w:ins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191" w:author="Anup Adhikari" w:date="2020-07-21T08:02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 xml:space="preserve">तत्काल </w:t>
      </w:r>
      <w:r w:rsidR="000223BD"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192" w:author="Anup Adhikari" w:date="2020-07-21T08:02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>बन्दाबन्दी</w:t>
      </w:r>
      <w:r w:rsidR="0014718A"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193" w:author="Anup Adhikari" w:date="2020-07-21T08:02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>बन्दाबन्दी</w:t>
      </w:r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194" w:author="Anup Adhikari" w:date="2020-07-21T08:02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>खुल्ने बितिकै बालबालिकालाई विद्यालय पठाउन</w:t>
      </w:r>
      <w:r w:rsidR="003A3FB6"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195" w:author="Anup Adhikari" w:date="2020-07-21T08:02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>े</w:t>
      </w:r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196" w:author="Anup Adhikari" w:date="2020-07-21T08:02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 xml:space="preserve"> वा नपठाउन</w:t>
      </w:r>
      <w:r w:rsidR="003A3FB6"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197" w:author="Anup Adhikari" w:date="2020-07-21T08:02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>े</w:t>
      </w:r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rPrChange w:id="198" w:author="Anup Adhikari" w:date="2020-07-21T08:02:00Z">
            <w:rPr>
              <w:rFonts w:ascii="Kokila" w:eastAsia="Times New Roman" w:hAnsi="Kokila" w:cs="Kokila"/>
              <w:color w:val="auto"/>
              <w:sz w:val="28"/>
              <w:szCs w:val="28"/>
            </w:rPr>
          </w:rPrChange>
        </w:rPr>
        <w:t> </w:t>
      </w:r>
      <w:ins w:id="199" w:author="Windows User" w:date="2020-07-20T15:00:00Z">
        <w:r w:rsidR="003166E7" w:rsidRPr="009005F9">
          <w:rPr>
            <w:rFonts w:ascii="Kokila" w:eastAsia="Times New Roman" w:hAnsi="Kokila" w:cs="Kokila"/>
            <w:b/>
            <w:bCs/>
            <w:color w:val="auto"/>
            <w:sz w:val="28"/>
            <w:szCs w:val="28"/>
            <w:cs/>
            <w:rPrChange w:id="200" w:author="Anup Adhikari" w:date="2020-07-21T08:02:00Z">
              <w:rPr>
                <w:rFonts w:ascii="Kokila" w:eastAsia="Times New Roman" w:hAnsi="Kokila" w:cs="Kokila"/>
                <w:color w:val="auto"/>
                <w:sz w:val="28"/>
                <w:szCs w:val="28"/>
                <w:cs/>
              </w:rPr>
            </w:rPrChange>
          </w:rPr>
          <w:t>(प्रतिशतमा)</w:t>
        </w:r>
      </w:ins>
    </w:p>
    <w:p w14:paraId="0A19FFA5" w14:textId="323F0FAE" w:rsidR="003166E7" w:rsidRDefault="003166E7" w:rsidP="003166E7">
      <w:pPr>
        <w:rPr>
          <w:ins w:id="201" w:author="Windows User" w:date="2020-07-20T15:00:00Z"/>
          <w:rFonts w:cstheme="minorBidi"/>
        </w:rPr>
      </w:pPr>
      <w:ins w:id="202" w:author="Windows User" w:date="2020-07-20T14:59:00Z">
        <w:r>
          <w:rPr>
            <w:rFonts w:cstheme="minorBidi"/>
            <w:noProof/>
          </w:rPr>
          <w:drawing>
            <wp:inline distT="0" distB="0" distL="0" distR="0" wp14:anchorId="4B056555" wp14:editId="03B15A4C">
              <wp:extent cx="5327015" cy="2472856"/>
              <wp:effectExtent l="0" t="0" r="0" b="0"/>
              <wp:docPr id="1" name="Chart 1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6"/>
                </a:graphicData>
              </a:graphic>
            </wp:inline>
          </w:drawing>
        </w:r>
      </w:ins>
    </w:p>
    <w:p w14:paraId="384946E0" w14:textId="77777777" w:rsidR="003166E7" w:rsidRDefault="003166E7" w:rsidP="003166E7">
      <w:pPr>
        <w:rPr>
          <w:ins w:id="203" w:author="Windows User" w:date="2020-07-20T14:59:00Z"/>
          <w:rFonts w:cstheme="minorBidi"/>
        </w:rPr>
      </w:pPr>
    </w:p>
    <w:p w14:paraId="65CF1335" w14:textId="3D002D67" w:rsidR="003166E7" w:rsidRPr="003166E7" w:rsidDel="003166E7" w:rsidRDefault="003166E7">
      <w:pPr>
        <w:rPr>
          <w:del w:id="204" w:author="Windows User" w:date="2020-07-20T15:00:00Z"/>
          <w:rFonts w:cstheme="minorBidi"/>
          <w:rPrChange w:id="205" w:author="Windows User" w:date="2020-07-20T14:59:00Z">
            <w:rPr>
              <w:del w:id="206" w:author="Windows User" w:date="2020-07-20T15:00:00Z"/>
              <w:rFonts w:ascii="Kokila" w:hAnsi="Kokila" w:cs="Kokila"/>
              <w:color w:val="auto"/>
              <w:sz w:val="28"/>
              <w:szCs w:val="28"/>
            </w:rPr>
          </w:rPrChange>
        </w:rPr>
        <w:pPrChange w:id="207" w:author="Windows User" w:date="2020-07-20T14:59:00Z">
          <w:pPr>
            <w:pStyle w:val="Caption"/>
          </w:pPr>
        </w:pPrChange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3"/>
        <w:gridCol w:w="3463"/>
        <w:gridCol w:w="1984"/>
      </w:tblGrid>
      <w:tr w:rsidR="00F834CC" w:rsidRPr="00BA05AF" w:rsidDel="003166E7" w14:paraId="2CBC6F85" w14:textId="661B8DD0" w:rsidTr="00AF1F00">
        <w:trPr>
          <w:trHeight w:val="240"/>
          <w:del w:id="208" w:author="Windows User" w:date="2020-07-20T15:00:00Z"/>
        </w:trPr>
        <w:tc>
          <w:tcPr>
            <w:tcW w:w="2087" w:type="pct"/>
            <w:noWrap/>
            <w:hideMark/>
          </w:tcPr>
          <w:p w14:paraId="38F72B79" w14:textId="418104C9" w:rsidR="00AF1F00" w:rsidRPr="00BA05AF" w:rsidDel="003166E7" w:rsidRDefault="00AF1F00" w:rsidP="00F2460E">
            <w:pPr>
              <w:rPr>
                <w:del w:id="209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10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</w:rPr>
                <w:delText> </w:delText>
              </w:r>
            </w:del>
          </w:p>
        </w:tc>
        <w:tc>
          <w:tcPr>
            <w:tcW w:w="1852" w:type="pct"/>
            <w:noWrap/>
            <w:hideMark/>
          </w:tcPr>
          <w:p w14:paraId="7D4BA56F" w14:textId="04A647ED" w:rsidR="00AF1F00" w:rsidRPr="00BA05AF" w:rsidDel="003166E7" w:rsidRDefault="00AF1F00" w:rsidP="00F2460E">
            <w:pPr>
              <w:rPr>
                <w:del w:id="211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12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 xml:space="preserve">सहभागी संख्या </w:delText>
              </w:r>
            </w:del>
          </w:p>
        </w:tc>
        <w:tc>
          <w:tcPr>
            <w:tcW w:w="1062" w:type="pct"/>
            <w:noWrap/>
            <w:hideMark/>
          </w:tcPr>
          <w:p w14:paraId="5A16836A" w14:textId="05569840" w:rsidR="00AF1F00" w:rsidRPr="00BA05AF" w:rsidDel="003166E7" w:rsidRDefault="00AF1F00" w:rsidP="00F2460E">
            <w:pPr>
              <w:rPr>
                <w:del w:id="213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14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 xml:space="preserve">प्रतिशत </w:delText>
              </w:r>
            </w:del>
          </w:p>
        </w:tc>
      </w:tr>
      <w:tr w:rsidR="00F834CC" w:rsidRPr="00BA05AF" w:rsidDel="003166E7" w14:paraId="17797C1A" w14:textId="4568E930" w:rsidTr="00AF1F00">
        <w:trPr>
          <w:trHeight w:val="240"/>
          <w:del w:id="215" w:author="Windows User" w:date="2020-07-20T15:00:00Z"/>
        </w:trPr>
        <w:tc>
          <w:tcPr>
            <w:tcW w:w="2087" w:type="pct"/>
            <w:noWrap/>
            <w:hideMark/>
          </w:tcPr>
          <w:p w14:paraId="540F1E60" w14:textId="079F612A" w:rsidR="00AF1F00" w:rsidRPr="00BA05AF" w:rsidDel="003166E7" w:rsidRDefault="00AF1F00" w:rsidP="00F2460E">
            <w:pPr>
              <w:rPr>
                <w:del w:id="216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17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पठाउनतयार छु</w:delText>
              </w:r>
            </w:del>
          </w:p>
        </w:tc>
        <w:tc>
          <w:tcPr>
            <w:tcW w:w="1852" w:type="pct"/>
            <w:noWrap/>
            <w:hideMark/>
          </w:tcPr>
          <w:p w14:paraId="630D39A4" w14:textId="495B0345" w:rsidR="00AF1F00" w:rsidRPr="00BA05AF" w:rsidDel="003166E7" w:rsidRDefault="00AF1F00" w:rsidP="00F2460E">
            <w:pPr>
              <w:jc w:val="right"/>
              <w:rPr>
                <w:del w:id="218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19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५३</w:delText>
              </w:r>
            </w:del>
          </w:p>
        </w:tc>
        <w:tc>
          <w:tcPr>
            <w:tcW w:w="1062" w:type="pct"/>
            <w:noWrap/>
            <w:hideMark/>
          </w:tcPr>
          <w:p w14:paraId="0D693095" w14:textId="1921EC0A" w:rsidR="00AF1F00" w:rsidRPr="00BA05AF" w:rsidDel="003166E7" w:rsidRDefault="00AF1F00" w:rsidP="00F2460E">
            <w:pPr>
              <w:jc w:val="right"/>
              <w:rPr>
                <w:del w:id="220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21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८</w:delText>
              </w:r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४</w:delText>
              </w:r>
            </w:del>
          </w:p>
        </w:tc>
      </w:tr>
      <w:tr w:rsidR="00F834CC" w:rsidRPr="00BA05AF" w:rsidDel="003166E7" w14:paraId="0030CB62" w14:textId="10CC8D14" w:rsidTr="00AF1F00">
        <w:trPr>
          <w:trHeight w:val="240"/>
          <w:del w:id="222" w:author="Windows User" w:date="2020-07-20T15:00:00Z"/>
        </w:trPr>
        <w:tc>
          <w:tcPr>
            <w:tcW w:w="2087" w:type="pct"/>
            <w:noWrap/>
            <w:hideMark/>
          </w:tcPr>
          <w:p w14:paraId="2A9ABF39" w14:textId="09115269" w:rsidR="00AF1F00" w:rsidRPr="00BA05AF" w:rsidDel="003166E7" w:rsidRDefault="00AF1F00" w:rsidP="00F2460E">
            <w:pPr>
              <w:rPr>
                <w:del w:id="223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24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पठाउनतयार छैन</w:delText>
              </w:r>
            </w:del>
          </w:p>
        </w:tc>
        <w:tc>
          <w:tcPr>
            <w:tcW w:w="1852" w:type="pct"/>
            <w:noWrap/>
            <w:hideMark/>
          </w:tcPr>
          <w:p w14:paraId="0DA6B604" w14:textId="437DD5C7" w:rsidR="00AF1F00" w:rsidRPr="00BA05AF" w:rsidDel="003166E7" w:rsidRDefault="00AF1F00" w:rsidP="00F2460E">
            <w:pPr>
              <w:jc w:val="right"/>
              <w:rPr>
                <w:del w:id="225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26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५७५</w:delText>
              </w:r>
            </w:del>
          </w:p>
        </w:tc>
        <w:tc>
          <w:tcPr>
            <w:tcW w:w="1062" w:type="pct"/>
            <w:noWrap/>
            <w:hideMark/>
          </w:tcPr>
          <w:p w14:paraId="4FA175CB" w14:textId="5A051A3D" w:rsidR="00AF1F00" w:rsidRPr="00BA05AF" w:rsidDel="003166E7" w:rsidRDefault="00AF1F00" w:rsidP="00F2460E">
            <w:pPr>
              <w:jc w:val="right"/>
              <w:rPr>
                <w:del w:id="227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28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९१</w:delText>
              </w:r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६</w:delText>
              </w:r>
            </w:del>
          </w:p>
        </w:tc>
      </w:tr>
      <w:tr w:rsidR="00F834CC" w:rsidRPr="00BA05AF" w:rsidDel="003166E7" w14:paraId="402D67D1" w14:textId="0B76B6C6" w:rsidTr="00AF1F00">
        <w:trPr>
          <w:trHeight w:val="240"/>
          <w:del w:id="229" w:author="Windows User" w:date="2020-07-20T15:00:00Z"/>
        </w:trPr>
        <w:tc>
          <w:tcPr>
            <w:tcW w:w="2087" w:type="pct"/>
            <w:noWrap/>
            <w:hideMark/>
          </w:tcPr>
          <w:p w14:paraId="6AF731E3" w14:textId="2B3372C0" w:rsidR="00AF1F00" w:rsidRPr="00BA05AF" w:rsidDel="003166E7" w:rsidRDefault="00AF1F00" w:rsidP="00F2460E">
            <w:pPr>
              <w:rPr>
                <w:del w:id="230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31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जम्मा</w:delText>
              </w:r>
            </w:del>
          </w:p>
        </w:tc>
        <w:tc>
          <w:tcPr>
            <w:tcW w:w="1852" w:type="pct"/>
            <w:noWrap/>
            <w:hideMark/>
          </w:tcPr>
          <w:p w14:paraId="2841AFA7" w14:textId="1896581F" w:rsidR="00AF1F00" w:rsidRPr="00BA05AF" w:rsidDel="003166E7" w:rsidRDefault="00AF1F00" w:rsidP="00F2460E">
            <w:pPr>
              <w:jc w:val="right"/>
              <w:rPr>
                <w:del w:id="232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33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६२८</w:delText>
              </w:r>
            </w:del>
          </w:p>
        </w:tc>
        <w:tc>
          <w:tcPr>
            <w:tcW w:w="1062" w:type="pct"/>
            <w:noWrap/>
            <w:hideMark/>
          </w:tcPr>
          <w:p w14:paraId="7AFC67F7" w14:textId="78E53031" w:rsidR="00AF1F00" w:rsidRPr="00BA05AF" w:rsidDel="003166E7" w:rsidRDefault="00AF1F00" w:rsidP="00F2460E">
            <w:pPr>
              <w:jc w:val="right"/>
              <w:rPr>
                <w:del w:id="234" w:author="Windows User" w:date="2020-07-20T15:00:00Z"/>
                <w:rFonts w:ascii="Kokila" w:eastAsia="Times New Roman" w:hAnsi="Kokila" w:cs="Kokila"/>
                <w:sz w:val="28"/>
                <w:szCs w:val="28"/>
              </w:rPr>
            </w:pPr>
            <w:del w:id="235" w:author="Windows User" w:date="2020-07-20T15:00:00Z">
              <w:r w:rsidRPr="00BA05AF" w:rsidDel="003166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१००</w:delText>
              </w:r>
            </w:del>
          </w:p>
        </w:tc>
      </w:tr>
    </w:tbl>
    <w:p w14:paraId="28F484C9" w14:textId="644E7DDA" w:rsidR="00F2460E" w:rsidRPr="00BA05AF" w:rsidRDefault="00C53D29">
      <w:pPr>
        <w:rPr>
          <w:rFonts w:ascii="Kokila" w:hAnsi="Kokila" w:cs="Kokila"/>
          <w:sz w:val="28"/>
          <w:szCs w:val="28"/>
        </w:rPr>
      </w:pPr>
      <w:del w:id="236" w:author="Windows User" w:date="2020-07-20T15:00:00Z">
        <w:r w:rsidRPr="00BA05AF" w:rsidDel="003166E7">
          <w:rPr>
            <w:rFonts w:ascii="Kokila" w:hAnsi="Kokila" w:cs="Kokila"/>
            <w:sz w:val="28"/>
            <w:szCs w:val="28"/>
            <w:cs/>
          </w:rPr>
          <w:delText xml:space="preserve"> </w:delText>
        </w:r>
      </w:del>
      <w:r w:rsidRPr="00BA05AF">
        <w:rPr>
          <w:rFonts w:ascii="Kokila" w:hAnsi="Kokila" w:cs="Kokila"/>
          <w:sz w:val="28"/>
          <w:szCs w:val="28"/>
          <w:cs/>
        </w:rPr>
        <w:t>अध्ययन</w:t>
      </w:r>
      <w:r w:rsidR="00E67413" w:rsidRPr="00BA05AF">
        <w:rPr>
          <w:rFonts w:ascii="Kokila" w:hAnsi="Kokila" w:cs="Kokila"/>
          <w:sz w:val="28"/>
          <w:szCs w:val="28"/>
          <w:cs/>
        </w:rPr>
        <w:t xml:space="preserve">को यस तालिका अनुसार  </w:t>
      </w:r>
      <w:r w:rsidRPr="00BA05AF">
        <w:rPr>
          <w:rFonts w:ascii="Kokila" w:hAnsi="Kokila" w:cs="Kokila"/>
          <w:sz w:val="28"/>
          <w:szCs w:val="28"/>
          <w:cs/>
        </w:rPr>
        <w:t>सहभागी</w:t>
      </w:r>
      <w:r w:rsidR="00E67413" w:rsidRPr="00BA05AF">
        <w:rPr>
          <w:rFonts w:ascii="Kokila" w:hAnsi="Kokila" w:cs="Kokila"/>
          <w:sz w:val="28"/>
          <w:szCs w:val="28"/>
          <w:cs/>
        </w:rPr>
        <w:t>हरू</w:t>
      </w:r>
      <w:r w:rsidRPr="00BA05AF">
        <w:rPr>
          <w:rFonts w:ascii="Kokila" w:hAnsi="Kokila" w:cs="Kokila"/>
          <w:sz w:val="28"/>
          <w:szCs w:val="28"/>
          <w:cs/>
        </w:rPr>
        <w:t xml:space="preserve"> मध्ये </w:t>
      </w:r>
      <w:r w:rsidR="009D0BCF" w:rsidRPr="00BA05AF">
        <w:rPr>
          <w:rFonts w:ascii="Kokila" w:hAnsi="Kokila" w:cs="Kokila"/>
          <w:sz w:val="28"/>
          <w:szCs w:val="28"/>
          <w:cs/>
        </w:rPr>
        <w:t>९१</w:t>
      </w:r>
      <w:r w:rsidRPr="00BA05AF">
        <w:rPr>
          <w:rFonts w:ascii="Kokila" w:hAnsi="Kokila" w:cs="Kokila"/>
          <w:sz w:val="28"/>
          <w:szCs w:val="28"/>
        </w:rPr>
        <w:t>.</w:t>
      </w:r>
      <w:r w:rsidRPr="00BA05AF">
        <w:rPr>
          <w:rFonts w:ascii="Kokila" w:hAnsi="Kokila" w:cs="Kokila"/>
          <w:sz w:val="28"/>
          <w:szCs w:val="28"/>
          <w:cs/>
        </w:rPr>
        <w:t xml:space="preserve">६ प्रतिशत </w:t>
      </w:r>
      <w:r w:rsidR="00E67413" w:rsidRPr="00BA05AF">
        <w:rPr>
          <w:rFonts w:ascii="Kokila" w:hAnsi="Kokila" w:cs="Kokila"/>
          <w:sz w:val="28"/>
          <w:szCs w:val="28"/>
          <w:cs/>
        </w:rPr>
        <w:t xml:space="preserve">अभिभावकहरूबन्दाबन्दीको अवस्थामा  विद्यालय खुलेमा </w:t>
      </w:r>
      <w:r w:rsidRPr="00BA05AF">
        <w:rPr>
          <w:rFonts w:ascii="Kokila" w:hAnsi="Kokila" w:cs="Kokila"/>
          <w:sz w:val="28"/>
          <w:szCs w:val="28"/>
          <w:cs/>
        </w:rPr>
        <w:t xml:space="preserve">खुल्ने बित्तिकै </w:t>
      </w:r>
      <w:r w:rsidR="00121805" w:rsidRPr="00BA05AF">
        <w:rPr>
          <w:rFonts w:ascii="Kokila" w:hAnsi="Kokila" w:cs="Kokila"/>
          <w:sz w:val="28"/>
          <w:szCs w:val="28"/>
          <w:cs/>
        </w:rPr>
        <w:t>विद्यालयपठाउन</w:t>
      </w:r>
      <w:r w:rsidR="005A05FD" w:rsidRPr="00BA05AF">
        <w:rPr>
          <w:rFonts w:ascii="Kokila" w:hAnsi="Kokila" w:cs="Kokila"/>
          <w:sz w:val="28"/>
          <w:szCs w:val="28"/>
          <w:cs/>
        </w:rPr>
        <w:t xml:space="preserve"> तयार नभएको</w:t>
      </w:r>
      <w:r w:rsidR="00E67413" w:rsidRPr="00BA05AF">
        <w:rPr>
          <w:rFonts w:ascii="Kokila" w:hAnsi="Kokila" w:cs="Kokila"/>
          <w:sz w:val="28"/>
          <w:szCs w:val="28"/>
          <w:cs/>
        </w:rPr>
        <w:t xml:space="preserve"> बताएका </w:t>
      </w:r>
      <w:r w:rsidR="00DF5E15" w:rsidRPr="00BA05AF">
        <w:rPr>
          <w:rFonts w:ascii="Kokila" w:hAnsi="Kokila" w:cs="Kokila" w:hint="cs"/>
          <w:sz w:val="28"/>
          <w:szCs w:val="28"/>
          <w:cs/>
        </w:rPr>
        <w:t>छन</w:t>
      </w:r>
      <w:r w:rsidR="00DF5E15" w:rsidRPr="00BA05AF">
        <w:rPr>
          <w:rFonts w:ascii="Kokila" w:hAnsi="Kokila" w:cs="Kokila"/>
          <w:sz w:val="28"/>
          <w:szCs w:val="28"/>
          <w:cs/>
        </w:rPr>
        <w:t>्</w:t>
      </w:r>
      <w:r w:rsidR="005A05FD" w:rsidRPr="00BA05AF">
        <w:rPr>
          <w:rFonts w:ascii="Kokila" w:hAnsi="Kokila" w:cs="Kokila"/>
          <w:sz w:val="28"/>
          <w:szCs w:val="28"/>
          <w:cs/>
        </w:rPr>
        <w:t xml:space="preserve"> भने </w:t>
      </w:r>
      <w:r w:rsidR="00E67413" w:rsidRPr="00BA05AF">
        <w:rPr>
          <w:rFonts w:ascii="Kokila" w:hAnsi="Kokila" w:cs="Kokila"/>
          <w:sz w:val="28"/>
          <w:szCs w:val="28"/>
          <w:cs/>
        </w:rPr>
        <w:t>पठाउन तयार रहेका</w:t>
      </w:r>
      <w:r w:rsidR="00DF5E15" w:rsidRPr="00BA05AF">
        <w:rPr>
          <w:rFonts w:ascii="Kokila" w:hAnsi="Kokila" w:cs="Kokila"/>
          <w:sz w:val="28"/>
          <w:szCs w:val="28"/>
          <w:cs/>
        </w:rPr>
        <w:t>अभिभावकहरू</w:t>
      </w:r>
      <w:r w:rsidR="005A05FD" w:rsidRPr="00BA05AF">
        <w:rPr>
          <w:rFonts w:ascii="Kokila" w:hAnsi="Kokila" w:cs="Kokila"/>
          <w:sz w:val="28"/>
          <w:szCs w:val="28"/>
          <w:cs/>
        </w:rPr>
        <w:t xml:space="preserve">८ प्रतिशत मात्र </w:t>
      </w:r>
      <w:r w:rsidR="00DF5E15" w:rsidRPr="00BA05AF">
        <w:rPr>
          <w:rFonts w:ascii="Kokila" w:hAnsi="Kokila" w:cs="Kokila" w:hint="cs"/>
          <w:sz w:val="28"/>
          <w:szCs w:val="28"/>
          <w:cs/>
        </w:rPr>
        <w:t>छन</w:t>
      </w:r>
      <w:r w:rsidR="00DF5E15" w:rsidRPr="00BA05AF">
        <w:rPr>
          <w:rFonts w:ascii="Kokila" w:hAnsi="Kokila" w:cs="Kokila"/>
          <w:sz w:val="28"/>
          <w:szCs w:val="28"/>
          <w:cs/>
        </w:rPr>
        <w:t>्</w:t>
      </w:r>
      <w:r w:rsidR="00E67413" w:rsidRPr="00BA05AF">
        <w:rPr>
          <w:rFonts w:ascii="Kokila" w:hAnsi="Kokila" w:cs="Kokila"/>
          <w:sz w:val="28"/>
          <w:szCs w:val="28"/>
          <w:cs/>
        </w:rPr>
        <w:t xml:space="preserve"> । </w:t>
      </w:r>
    </w:p>
    <w:p w14:paraId="4796CDEA" w14:textId="15F6D6DB" w:rsidR="00F2460E" w:rsidRPr="009005F9" w:rsidRDefault="00F834CC" w:rsidP="00F834CC">
      <w:pPr>
        <w:pStyle w:val="Caption"/>
        <w:keepNext/>
        <w:rPr>
          <w:rFonts w:ascii="Kokila" w:hAnsi="Kokila" w:cs="Kokila"/>
          <w:b/>
          <w:bCs/>
          <w:color w:val="auto"/>
          <w:sz w:val="28"/>
          <w:szCs w:val="28"/>
          <w:rPrChange w:id="237" w:author="Anup Adhikari" w:date="2020-07-21T08:02:00Z">
            <w:rPr>
              <w:rFonts w:ascii="Kokila" w:hAnsi="Kokila" w:cs="Kokila"/>
              <w:color w:val="auto"/>
              <w:sz w:val="28"/>
              <w:szCs w:val="28"/>
            </w:rPr>
          </w:rPrChange>
        </w:rPr>
      </w:pPr>
      <w:r w:rsidRPr="009005F9">
        <w:rPr>
          <w:rFonts w:ascii="Kokila" w:hAnsi="Kokila" w:cs="Kokila"/>
          <w:b/>
          <w:bCs/>
          <w:color w:val="auto"/>
          <w:sz w:val="28"/>
          <w:szCs w:val="28"/>
          <w:cs/>
          <w:rPrChange w:id="238" w:author="Anup Adhikari" w:date="2020-07-21T08:02:00Z">
            <w:rPr>
              <w:rFonts w:ascii="Kokila" w:hAnsi="Kokila" w:cs="Kokila"/>
              <w:color w:val="auto"/>
              <w:sz w:val="28"/>
              <w:szCs w:val="28"/>
              <w:cs/>
            </w:rPr>
          </w:rPrChange>
        </w:rPr>
        <w:t xml:space="preserve">तालिका </w:t>
      </w:r>
      <w:del w:id="239" w:author="Anup Adhikari" w:date="2020-07-21T08:02:00Z">
        <w:r w:rsidR="00F01396" w:rsidRPr="009005F9" w:rsidDel="009005F9">
          <w:rPr>
            <w:rFonts w:ascii="HIMALAYA TT FONT" w:hAnsi="HIMALAYA TT FONT" w:cs="Kokila"/>
            <w:b/>
            <w:bCs/>
            <w:color w:val="auto"/>
            <w:sz w:val="28"/>
            <w:szCs w:val="28"/>
            <w:cs/>
            <w:rPrChange w:id="240" w:author="Anup Adhikari" w:date="2020-07-21T08:02:00Z">
              <w:rPr>
                <w:rFonts w:ascii="HIMALAYA TT FONT" w:hAnsi="HIMALAYA TT FONT" w:cs="Kokila"/>
                <w:color w:val="auto"/>
                <w:sz w:val="28"/>
                <w:szCs w:val="28"/>
                <w:cs/>
              </w:rPr>
            </w:rPrChange>
          </w:rPr>
          <w:fldChar w:fldCharType="begin"/>
        </w:r>
        <w:r w:rsidR="00F01396" w:rsidRPr="009005F9" w:rsidDel="009005F9">
          <w:rPr>
            <w:rFonts w:ascii="HIMALAYA TT FONT" w:hAnsi="HIMALAYA TT FONT" w:cs="Kokila"/>
            <w:b/>
            <w:bCs/>
            <w:color w:val="auto"/>
            <w:sz w:val="28"/>
            <w:szCs w:val="28"/>
            <w:rPrChange w:id="241" w:author="Anup Adhikari" w:date="2020-07-21T08:02:00Z">
              <w:rPr>
                <w:rFonts w:ascii="HIMALAYA TT FONT" w:hAnsi="HIMALAYA TT FONT" w:cs="Kokila"/>
                <w:color w:val="auto"/>
                <w:sz w:val="28"/>
                <w:szCs w:val="28"/>
              </w:rPr>
            </w:rPrChange>
          </w:rPr>
          <w:delInstrText xml:space="preserve">SEQ </w:delInstrText>
        </w:r>
        <w:r w:rsidR="00F01396" w:rsidRPr="009005F9" w:rsidDel="009005F9">
          <w:rPr>
            <w:rFonts w:ascii="HIMALAYA TT FONT" w:hAnsi="HIMALAYA TT FONT" w:cs="Kokila"/>
            <w:b/>
            <w:bCs/>
            <w:color w:val="auto"/>
            <w:sz w:val="28"/>
            <w:szCs w:val="28"/>
            <w:cs/>
            <w:rPrChange w:id="242" w:author="Anup Adhikari" w:date="2020-07-21T08:02:00Z">
              <w:rPr>
                <w:rFonts w:ascii="HIMALAYA TT FONT" w:hAnsi="HIMALAYA TT FONT" w:cs="Kokila"/>
                <w:color w:val="auto"/>
                <w:sz w:val="28"/>
                <w:szCs w:val="28"/>
                <w:cs/>
              </w:rPr>
            </w:rPrChange>
          </w:rPr>
          <w:delInstrText xml:space="preserve">तालिका </w:delInstrText>
        </w:r>
        <w:r w:rsidR="00F01396" w:rsidRPr="009005F9" w:rsidDel="009005F9">
          <w:rPr>
            <w:rFonts w:ascii="HIMALAYA TT FONT" w:hAnsi="HIMALAYA TT FONT" w:cs="Kokila"/>
            <w:b/>
            <w:bCs/>
            <w:color w:val="auto"/>
            <w:sz w:val="28"/>
            <w:szCs w:val="28"/>
            <w:rPrChange w:id="243" w:author="Anup Adhikari" w:date="2020-07-21T08:02:00Z">
              <w:rPr>
                <w:rFonts w:ascii="HIMALAYA TT FONT" w:hAnsi="HIMALAYA TT FONT" w:cs="Kokila"/>
                <w:color w:val="auto"/>
                <w:sz w:val="28"/>
                <w:szCs w:val="28"/>
              </w:rPr>
            </w:rPrChange>
          </w:rPr>
          <w:delInstrText>\* ARABIC</w:delInstrText>
        </w:r>
        <w:r w:rsidR="00F01396" w:rsidRPr="009005F9" w:rsidDel="009005F9">
          <w:rPr>
            <w:rFonts w:ascii="HIMALAYA TT FONT" w:hAnsi="HIMALAYA TT FONT" w:cs="Kokila"/>
            <w:b/>
            <w:bCs/>
            <w:color w:val="auto"/>
            <w:sz w:val="28"/>
            <w:szCs w:val="28"/>
            <w:cs/>
            <w:rPrChange w:id="244" w:author="Anup Adhikari" w:date="2020-07-21T08:02:00Z">
              <w:rPr>
                <w:rFonts w:ascii="HIMALAYA TT FONT" w:hAnsi="HIMALAYA TT FONT" w:cs="Kokila"/>
                <w:color w:val="auto"/>
                <w:sz w:val="28"/>
                <w:szCs w:val="28"/>
                <w:cs/>
              </w:rPr>
            </w:rPrChange>
          </w:rPr>
          <w:fldChar w:fldCharType="separate"/>
        </w:r>
        <w:r w:rsidR="00F01396" w:rsidRPr="009005F9" w:rsidDel="009005F9">
          <w:rPr>
            <w:rFonts w:ascii="HIMALAYA TT FONT" w:hAnsi="HIMALAYA TT FONT" w:cs="Kokila"/>
            <w:b/>
            <w:bCs/>
            <w:noProof/>
            <w:color w:val="auto"/>
            <w:sz w:val="28"/>
            <w:szCs w:val="28"/>
            <w:cs/>
            <w:rPrChange w:id="245" w:author="Anup Adhikari" w:date="2020-07-21T08:02:00Z">
              <w:rPr>
                <w:rFonts w:ascii="HIMALAYA TT FONT" w:hAnsi="HIMALAYA TT FONT" w:cs="Kokila"/>
                <w:noProof/>
                <w:color w:val="auto"/>
                <w:sz w:val="28"/>
                <w:szCs w:val="28"/>
                <w:cs/>
              </w:rPr>
            </w:rPrChange>
          </w:rPr>
          <w:delText>3</w:delText>
        </w:r>
        <w:r w:rsidR="00F01396" w:rsidRPr="009005F9" w:rsidDel="009005F9">
          <w:rPr>
            <w:rFonts w:ascii="HIMALAYA TT FONT" w:hAnsi="HIMALAYA TT FONT" w:cs="Kokila"/>
            <w:b/>
            <w:bCs/>
            <w:color w:val="auto"/>
            <w:sz w:val="28"/>
            <w:szCs w:val="28"/>
            <w:cs/>
            <w:rPrChange w:id="246" w:author="Anup Adhikari" w:date="2020-07-21T08:02:00Z">
              <w:rPr>
                <w:rFonts w:ascii="HIMALAYA TT FONT" w:hAnsi="HIMALAYA TT FONT" w:cs="Kokila"/>
                <w:color w:val="auto"/>
                <w:sz w:val="28"/>
                <w:szCs w:val="28"/>
                <w:cs/>
              </w:rPr>
            </w:rPrChange>
          </w:rPr>
          <w:fldChar w:fldCharType="end"/>
        </w:r>
        <w:r w:rsidR="00314549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247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delText xml:space="preserve"> </w:delText>
        </w:r>
      </w:del>
      <w:ins w:id="248" w:author="Anup Adhikari" w:date="2020-07-21T08:02:00Z">
        <w:r w:rsidR="009005F9" w:rsidRPr="009005F9">
          <w:rPr>
            <w:rFonts w:ascii="HIMALAYA TT FONT" w:hAnsi="HIMALAYA TT FONT" w:cs="Kokila"/>
            <w:b/>
            <w:bCs/>
            <w:color w:val="auto"/>
            <w:sz w:val="28"/>
            <w:szCs w:val="28"/>
            <w:cs/>
            <w:rPrChange w:id="249" w:author="Anup Adhikari" w:date="2020-07-21T08:02:00Z">
              <w:rPr>
                <w:rFonts w:ascii="HIMALAYA TT FONT" w:hAnsi="HIMALAYA TT FONT" w:cs="Kokila"/>
                <w:color w:val="auto"/>
                <w:sz w:val="28"/>
                <w:szCs w:val="28"/>
                <w:cs/>
              </w:rPr>
            </w:rPrChange>
          </w:rPr>
          <w:t>३</w:t>
        </w:r>
        <w:r w:rsidR="009005F9" w:rsidRPr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250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t xml:space="preserve"> </w:t>
        </w:r>
      </w:ins>
      <w:r w:rsidR="00314549" w:rsidRPr="009005F9">
        <w:rPr>
          <w:rFonts w:ascii="Kokila" w:hAnsi="Kokila" w:cs="Kokila"/>
          <w:b/>
          <w:bCs/>
          <w:color w:val="auto"/>
          <w:sz w:val="28"/>
          <w:szCs w:val="28"/>
          <w:cs/>
          <w:rPrChange w:id="251" w:author="Anup Adhikari" w:date="2020-07-21T08:02:00Z">
            <w:rPr>
              <w:rFonts w:ascii="Kokila" w:hAnsi="Kokila" w:cs="Kokila"/>
              <w:color w:val="auto"/>
              <w:sz w:val="28"/>
              <w:szCs w:val="28"/>
              <w:cs/>
            </w:rPr>
          </w:rPrChange>
        </w:rPr>
        <w:t xml:space="preserve">प्रादेश अनुसार विद्यालय खुल्नेवित्तिक्कै पढ्न पठाउने र अवस्था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763"/>
        <w:gridCol w:w="763"/>
        <w:gridCol w:w="799"/>
        <w:gridCol w:w="763"/>
        <w:gridCol w:w="763"/>
        <w:gridCol w:w="773"/>
        <w:gridCol w:w="951"/>
        <w:gridCol w:w="763"/>
      </w:tblGrid>
      <w:tr w:rsidR="003D17E3" w:rsidRPr="00BA05AF" w14:paraId="2528AD9C" w14:textId="77777777" w:rsidTr="00F2460E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665B00" w14:textId="77777777" w:rsidR="00F2460E" w:rsidRPr="00BA05AF" w:rsidRDefault="00F2460E" w:rsidP="00F2460E">
            <w:pPr>
              <w:spacing w:line="240" w:lineRule="auto"/>
              <w:jc w:val="center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 xml:space="preserve">12. 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तपाई आफ्नो बच्चालाई तत्काल </w:t>
            </w:r>
            <w:r w:rsidR="000223BD">
              <w:rPr>
                <w:rFonts w:ascii="Kokila" w:eastAsia="Times New Roman" w:hAnsi="Kokila" w:cs="Kokila"/>
                <w:sz w:val="28"/>
                <w:szCs w:val="28"/>
                <w:cs/>
              </w:rPr>
              <w:t>बन्दाबन्दी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 खुल्नेबितिकै (यदि </w:t>
            </w:r>
            <w:r w:rsidR="00121805"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विद्यालय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 खोलियो भने) विद्यालय पठाउन तयार </w:t>
            </w:r>
            <w:r w:rsidR="00121805"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हुनुहुन्छ</w:t>
            </w:r>
            <w:r w:rsidR="00121805" w:rsidRPr="00BA05AF">
              <w:rPr>
                <w:rFonts w:ascii="Kokila" w:eastAsia="Times New Roman" w:hAnsi="Kokila" w:cs="Kokila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1CC4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प्रदेश 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5827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प्रदेश 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BEE9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बागमती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DC52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गन्डकी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E9F1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प्रदेश 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8636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कर्णाली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A047" w14:textId="77777777" w:rsidR="00F2460E" w:rsidRPr="00BA05AF" w:rsidRDefault="00121805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सुदूरपश्चिम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BBC1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जम्मा</w:t>
            </w:r>
          </w:p>
        </w:tc>
      </w:tr>
      <w:tr w:rsidR="003D17E3" w:rsidRPr="00BA05AF" w14:paraId="19510C51" w14:textId="77777777" w:rsidTr="00C113AA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912FD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3B2B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प्रतिशत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CB07F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प्रतिशत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C3BD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प्रतिशत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0E10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प्रतिशत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64F0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प्रतिशत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1EF5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प्रतिशत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79B1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प्रतिशत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7493B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प्रतिशत</w:t>
            </w:r>
          </w:p>
        </w:tc>
      </w:tr>
      <w:tr w:rsidR="003D17E3" w:rsidRPr="00BA05AF" w14:paraId="65F5FAD8" w14:textId="77777777" w:rsidTr="00F2460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3586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पठाउन तयार छु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3510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896C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११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A935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4034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DEBC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१२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B5F4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1B72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१३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BB07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</w:t>
            </w:r>
          </w:p>
        </w:tc>
      </w:tr>
      <w:tr w:rsidR="003D17E3" w:rsidRPr="00BA05AF" w14:paraId="6A9FE377" w14:textId="77777777" w:rsidTr="00F2460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21B0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पठाउन तयार छैन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2205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९३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05CA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८८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E668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९१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FD53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९४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0EF3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८७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6A28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326F8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८६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D8E7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९१</w:t>
            </w:r>
            <w:r w:rsidR="00F2460E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</w:t>
            </w:r>
          </w:p>
        </w:tc>
      </w:tr>
      <w:tr w:rsidR="003D17E3" w:rsidRPr="00BA05AF" w14:paraId="1D83054F" w14:textId="77777777" w:rsidTr="00F2460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4C5C" w14:textId="77777777" w:rsidR="00C113AA" w:rsidRPr="00BA05AF" w:rsidRDefault="00C113AA" w:rsidP="00C113AA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जम्मा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3021" w14:textId="77777777" w:rsidR="00C113AA" w:rsidRPr="00BA05AF" w:rsidRDefault="00C113AA" w:rsidP="00C113AA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1922" w14:textId="77777777" w:rsidR="00C113AA" w:rsidRPr="00BA05AF" w:rsidRDefault="00C113AA" w:rsidP="00C113AA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  <w:cs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2191" w14:textId="77777777" w:rsidR="00C113AA" w:rsidRPr="00BA05AF" w:rsidRDefault="00C113AA" w:rsidP="00C113AA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8706" w14:textId="77777777" w:rsidR="00C113AA" w:rsidRPr="00BA05AF" w:rsidRDefault="00C113AA" w:rsidP="00C113AA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D8BB" w14:textId="77777777" w:rsidR="00C113AA" w:rsidRPr="00BA05AF" w:rsidRDefault="00C113AA" w:rsidP="00C113AA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758D2" w14:textId="77777777" w:rsidR="00C113AA" w:rsidRPr="00BA05AF" w:rsidRDefault="00C113AA" w:rsidP="00C113AA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56CB" w14:textId="77777777" w:rsidR="00C113AA" w:rsidRPr="00BA05AF" w:rsidRDefault="00C113AA" w:rsidP="00C113AA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6FCF" w14:textId="77777777" w:rsidR="00C113AA" w:rsidRPr="00BA05AF" w:rsidRDefault="00C113AA" w:rsidP="00C113AA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</w:tr>
      <w:tr w:rsidR="003D17E3" w:rsidRPr="00BA05AF" w14:paraId="01F04417" w14:textId="77777777" w:rsidTr="00F2460E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6883" w14:textId="77777777" w:rsidR="00F2460E" w:rsidRPr="00BA05AF" w:rsidRDefault="00C113AA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जम्मा संख्या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4800" w14:textId="77777777" w:rsidR="00F2460E" w:rsidRPr="00BA05AF" w:rsidRDefault="00C113AA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FCBE" w14:textId="77777777" w:rsidR="00F2460E" w:rsidRPr="00BA05AF" w:rsidRDefault="00C113AA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EF92" w14:textId="77777777" w:rsidR="00F2460E" w:rsidRPr="00BA05AF" w:rsidRDefault="00C113AA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३६६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9944" w14:textId="77777777" w:rsidR="00F2460E" w:rsidRPr="00BA05AF" w:rsidRDefault="00C113AA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AEC1" w14:textId="77777777" w:rsidR="00F2460E" w:rsidRPr="00BA05AF" w:rsidRDefault="00C113AA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EEEA" w14:textId="77777777" w:rsidR="00F2460E" w:rsidRPr="00BA05AF" w:rsidRDefault="00C113AA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67D2" w14:textId="77777777" w:rsidR="00F2460E" w:rsidRPr="00BA05AF" w:rsidRDefault="00C113AA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२९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8A7A" w14:textId="77777777" w:rsidR="00F2460E" w:rsidRPr="00BA05AF" w:rsidRDefault="00C113AA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६२८</w:t>
            </w:r>
          </w:p>
        </w:tc>
      </w:tr>
      <w:tr w:rsidR="003D17E3" w:rsidRPr="00BA05AF" w14:paraId="464525EF" w14:textId="77777777" w:rsidTr="00F2460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D628" w14:textId="77777777" w:rsidR="00F2460E" w:rsidRPr="00BA05AF" w:rsidRDefault="00F2460E" w:rsidP="00F2460E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B863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87A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0332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BD1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D4EB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2CF7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C14B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319D" w14:textId="77777777" w:rsidR="00F2460E" w:rsidRPr="00BA05AF" w:rsidRDefault="00F2460E" w:rsidP="00F2460E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</w:p>
        </w:tc>
      </w:tr>
    </w:tbl>
    <w:p w14:paraId="65CD09C1" w14:textId="77777777" w:rsidR="00F2460E" w:rsidRPr="00BA05AF" w:rsidRDefault="005A05FD">
      <w:pPr>
        <w:rPr>
          <w:rFonts w:ascii="Kokila" w:hAnsi="Kokila" w:cs="Kokila"/>
          <w:sz w:val="28"/>
          <w:szCs w:val="28"/>
        </w:rPr>
      </w:pPr>
      <w:r w:rsidRPr="00BA05AF">
        <w:rPr>
          <w:rFonts w:ascii="Kokila" w:hAnsi="Kokila" w:cs="Kokila"/>
          <w:sz w:val="28"/>
          <w:szCs w:val="28"/>
          <w:cs/>
        </w:rPr>
        <w:t>प्रदेश अनुसार</w:t>
      </w:r>
      <w:r w:rsidR="00314549" w:rsidRPr="00BA05AF">
        <w:rPr>
          <w:rFonts w:ascii="Kokila" w:hAnsi="Kokila" w:cs="Kokila"/>
          <w:sz w:val="28"/>
          <w:szCs w:val="28"/>
          <w:cs/>
        </w:rPr>
        <w:t xml:space="preserve"> यस प्रश्नको उत्तरमा </w:t>
      </w:r>
      <w:r w:rsidR="00F01396" w:rsidRPr="00F01396">
        <w:rPr>
          <w:rFonts w:ascii="Kokila" w:hAnsi="Kokila" w:cs="Kokila"/>
          <w:sz w:val="28"/>
          <w:szCs w:val="28"/>
          <w:highlight w:val="yellow"/>
          <w:cs/>
        </w:rPr>
        <w:t xml:space="preserve">सहभागीहरू मध्ये </w:t>
      </w:r>
      <w:r w:rsidR="00380776">
        <w:rPr>
          <w:rFonts w:ascii="Kokila" w:hAnsi="Kokila" w:cs="Kokila" w:hint="cs"/>
          <w:sz w:val="28"/>
          <w:szCs w:val="28"/>
          <w:highlight w:val="yellow"/>
          <w:cs/>
        </w:rPr>
        <w:t xml:space="preserve">कर्णाली प्रदेशका </w:t>
      </w:r>
      <w:r w:rsidR="00F01396" w:rsidRPr="00F01396">
        <w:rPr>
          <w:rFonts w:ascii="Kokila" w:hAnsi="Kokila" w:cs="Kokila"/>
          <w:sz w:val="28"/>
          <w:szCs w:val="28"/>
          <w:highlight w:val="yellow"/>
          <w:cs/>
        </w:rPr>
        <w:t>१७</w:t>
      </w:r>
      <w:r w:rsidRPr="00BA05AF">
        <w:rPr>
          <w:rFonts w:ascii="Kokila" w:hAnsi="Kokila" w:cs="Kokila"/>
          <w:sz w:val="28"/>
          <w:szCs w:val="28"/>
          <w:cs/>
        </w:rPr>
        <w:t xml:space="preserve"> जनामा सबै </w:t>
      </w:r>
      <w:r w:rsidR="00314549" w:rsidRPr="00BA05AF">
        <w:rPr>
          <w:rFonts w:ascii="Kokila" w:hAnsi="Kokila" w:cs="Kokila"/>
          <w:sz w:val="28"/>
          <w:szCs w:val="28"/>
          <w:cs/>
        </w:rPr>
        <w:t>सहभागी</w:t>
      </w:r>
      <w:r w:rsidR="00121805" w:rsidRPr="00BA05AF">
        <w:rPr>
          <w:rFonts w:ascii="Kokila" w:hAnsi="Kokila" w:cs="Kokila"/>
          <w:sz w:val="28"/>
          <w:szCs w:val="28"/>
          <w:cs/>
        </w:rPr>
        <w:t>हरू</w:t>
      </w:r>
      <w:r w:rsidRPr="00BA05AF">
        <w:rPr>
          <w:rFonts w:ascii="Kokila" w:hAnsi="Kokila" w:cs="Kokila"/>
          <w:sz w:val="28"/>
          <w:szCs w:val="28"/>
          <w:cs/>
        </w:rPr>
        <w:t xml:space="preserve">ले </w:t>
      </w:r>
      <w:r w:rsidR="00121805" w:rsidRPr="00BA05AF">
        <w:rPr>
          <w:rFonts w:ascii="Kokila" w:hAnsi="Kokila" w:cs="Kokila"/>
          <w:sz w:val="28"/>
          <w:szCs w:val="28"/>
          <w:cs/>
        </w:rPr>
        <w:t>विद्यालय</w:t>
      </w:r>
      <w:r w:rsidRPr="00BA05AF">
        <w:rPr>
          <w:rFonts w:ascii="Kokila" w:hAnsi="Kokila" w:cs="Kokila"/>
          <w:sz w:val="28"/>
          <w:szCs w:val="28"/>
          <w:cs/>
        </w:rPr>
        <w:t xml:space="preserve"> पठाउन तयार नभएको </w:t>
      </w:r>
      <w:r w:rsidR="00314549" w:rsidRPr="00BA05AF">
        <w:rPr>
          <w:rFonts w:ascii="Kokila" w:hAnsi="Kokila" w:cs="Kokila"/>
          <w:sz w:val="28"/>
          <w:szCs w:val="28"/>
          <w:cs/>
        </w:rPr>
        <w:t xml:space="preserve">बताएका </w:t>
      </w:r>
      <w:r w:rsidRPr="00BA05AF">
        <w:rPr>
          <w:rFonts w:ascii="Kokila" w:hAnsi="Kokila" w:cs="Kokila"/>
          <w:sz w:val="28"/>
          <w:szCs w:val="28"/>
          <w:cs/>
        </w:rPr>
        <w:t>छ</w:t>
      </w:r>
      <w:r w:rsidR="00314549" w:rsidRPr="00BA05AF">
        <w:rPr>
          <w:rFonts w:ascii="Kokila" w:hAnsi="Kokila" w:cs="Kokila"/>
          <w:sz w:val="28"/>
          <w:szCs w:val="28"/>
          <w:cs/>
        </w:rPr>
        <w:t>न ।</w:t>
      </w:r>
      <w:r w:rsidRPr="00BA05AF">
        <w:rPr>
          <w:rFonts w:ascii="Kokila" w:hAnsi="Kokila" w:cs="Kokila"/>
          <w:sz w:val="28"/>
          <w:szCs w:val="28"/>
          <w:cs/>
        </w:rPr>
        <w:t xml:space="preserve"> भने </w:t>
      </w:r>
      <w:r w:rsidR="006427DB" w:rsidRPr="00BA05AF">
        <w:rPr>
          <w:rFonts w:ascii="Kokila" w:hAnsi="Kokila" w:cs="Kokila"/>
          <w:sz w:val="28"/>
          <w:szCs w:val="28"/>
          <w:cs/>
        </w:rPr>
        <w:t xml:space="preserve">सबै </w:t>
      </w:r>
      <w:r w:rsidR="00121805" w:rsidRPr="00BA05AF">
        <w:rPr>
          <w:rFonts w:ascii="Kokila" w:hAnsi="Kokila" w:cs="Kokila"/>
          <w:sz w:val="28"/>
          <w:szCs w:val="28"/>
          <w:cs/>
        </w:rPr>
        <w:t>प्रदेशहरूको</w:t>
      </w:r>
      <w:r w:rsidR="00314549" w:rsidRPr="00BA05AF">
        <w:rPr>
          <w:rFonts w:ascii="Kokila" w:hAnsi="Kokila" w:cs="Kokila"/>
          <w:sz w:val="28"/>
          <w:szCs w:val="28"/>
          <w:cs/>
        </w:rPr>
        <w:t xml:space="preserve">आँकडा </w:t>
      </w:r>
      <w:r w:rsidR="006427DB" w:rsidRPr="00BA05AF">
        <w:rPr>
          <w:rFonts w:ascii="Kokila" w:hAnsi="Kokila" w:cs="Kokila"/>
          <w:sz w:val="28"/>
          <w:szCs w:val="28"/>
          <w:cs/>
        </w:rPr>
        <w:t xml:space="preserve">हेर्दा </w:t>
      </w:r>
      <w:r w:rsidR="00CE733E" w:rsidRPr="00BA05AF">
        <w:rPr>
          <w:rFonts w:ascii="Kokila" w:hAnsi="Kokila" w:cs="Kokila"/>
          <w:sz w:val="28"/>
          <w:szCs w:val="28"/>
          <w:cs/>
        </w:rPr>
        <w:t>दुई तिहाइ</w:t>
      </w:r>
      <w:r w:rsidR="00121805" w:rsidRPr="00BA05AF">
        <w:rPr>
          <w:rFonts w:ascii="Kokila" w:hAnsi="Kokila" w:cs="Kokila"/>
          <w:sz w:val="28"/>
          <w:szCs w:val="28"/>
          <w:cs/>
        </w:rPr>
        <w:t>भन्दा</w:t>
      </w:r>
      <w:r w:rsidR="006427DB" w:rsidRPr="00BA05AF">
        <w:rPr>
          <w:rFonts w:ascii="Kokila" w:hAnsi="Kokila" w:cs="Kokila"/>
          <w:sz w:val="28"/>
          <w:szCs w:val="28"/>
          <w:cs/>
        </w:rPr>
        <w:t xml:space="preserve"> धेरै </w:t>
      </w:r>
      <w:r w:rsidR="00314549" w:rsidRPr="00BA05AF">
        <w:rPr>
          <w:rFonts w:ascii="Kokila" w:hAnsi="Kokila" w:cs="Kokila"/>
          <w:sz w:val="28"/>
          <w:szCs w:val="28"/>
          <w:cs/>
        </w:rPr>
        <w:t>सहभागी अभिभावकहरू</w:t>
      </w:r>
      <w:r w:rsidR="006427DB" w:rsidRPr="00BA05AF">
        <w:rPr>
          <w:rFonts w:ascii="Kokila" w:hAnsi="Kokila" w:cs="Kokila"/>
          <w:sz w:val="28"/>
          <w:szCs w:val="28"/>
          <w:cs/>
        </w:rPr>
        <w:t xml:space="preserve">ले </w:t>
      </w:r>
      <w:r w:rsidR="000223BD">
        <w:rPr>
          <w:rFonts w:ascii="Kokila" w:hAnsi="Kokila" w:cs="Kokila"/>
          <w:sz w:val="28"/>
          <w:szCs w:val="28"/>
          <w:cs/>
        </w:rPr>
        <w:t>बन्दाबन्दी</w:t>
      </w:r>
      <w:r w:rsidR="00A56333">
        <w:rPr>
          <w:rFonts w:ascii="Kokila" w:hAnsi="Kokila" w:cs="Kokila" w:hint="cs"/>
          <w:sz w:val="28"/>
          <w:szCs w:val="28"/>
          <w:cs/>
        </w:rPr>
        <w:t>बन्दाबन्दी</w:t>
      </w:r>
      <w:r w:rsidR="006427DB" w:rsidRPr="00BA05AF">
        <w:rPr>
          <w:rFonts w:ascii="Kokila" w:hAnsi="Kokila" w:cs="Kokila"/>
          <w:sz w:val="28"/>
          <w:szCs w:val="28"/>
          <w:cs/>
        </w:rPr>
        <w:t>खुले</w:t>
      </w:r>
      <w:r w:rsidR="00314549" w:rsidRPr="00BA05AF">
        <w:rPr>
          <w:rFonts w:ascii="Kokila" w:hAnsi="Kokila" w:cs="Kokila"/>
          <w:sz w:val="28"/>
          <w:szCs w:val="28"/>
          <w:cs/>
        </w:rPr>
        <w:t xml:space="preserve"> पनि </w:t>
      </w:r>
      <w:r w:rsidR="006427DB" w:rsidRPr="00BA05AF">
        <w:rPr>
          <w:rFonts w:ascii="Kokila" w:hAnsi="Kokila" w:cs="Kokila"/>
          <w:sz w:val="28"/>
          <w:szCs w:val="28"/>
          <w:cs/>
        </w:rPr>
        <w:t xml:space="preserve">तत्काल </w:t>
      </w:r>
      <w:r w:rsidR="00121805" w:rsidRPr="00BA05AF">
        <w:rPr>
          <w:rFonts w:ascii="Kokila" w:hAnsi="Kokila" w:cs="Kokila"/>
          <w:sz w:val="28"/>
          <w:szCs w:val="28"/>
          <w:cs/>
        </w:rPr>
        <w:lastRenderedPageBreak/>
        <w:t>विद्यालय</w:t>
      </w:r>
      <w:r w:rsidR="0028031E" w:rsidRPr="00BA05AF">
        <w:rPr>
          <w:rFonts w:ascii="Kokila" w:hAnsi="Kokila" w:cs="Kokila"/>
          <w:sz w:val="28"/>
          <w:szCs w:val="28"/>
          <w:cs/>
        </w:rPr>
        <w:t xml:space="preserve">पठाउन तयार नभएको </w:t>
      </w:r>
      <w:r w:rsidR="00314549" w:rsidRPr="00BA05AF">
        <w:rPr>
          <w:rFonts w:ascii="Kokila" w:hAnsi="Kokila" w:cs="Kokila"/>
          <w:sz w:val="28"/>
          <w:szCs w:val="28"/>
          <w:cs/>
        </w:rPr>
        <w:t xml:space="preserve">देखिन्छ । </w:t>
      </w:r>
      <w:r w:rsidR="005D7CBD" w:rsidRPr="00BA05AF">
        <w:rPr>
          <w:rFonts w:ascii="Kokila" w:hAnsi="Kokila" w:cs="Kokila"/>
          <w:sz w:val="28"/>
          <w:szCs w:val="28"/>
          <w:cs/>
        </w:rPr>
        <w:t xml:space="preserve">बालबालिकालाई </w:t>
      </w:r>
      <w:r w:rsidR="001D67DD" w:rsidRPr="00BA05AF">
        <w:rPr>
          <w:rFonts w:ascii="Kokila" w:hAnsi="Kokila" w:cs="Kokila"/>
          <w:sz w:val="28"/>
          <w:szCs w:val="28"/>
          <w:cs/>
        </w:rPr>
        <w:t>कहिले</w:t>
      </w:r>
      <w:r w:rsidR="005D7CBD" w:rsidRPr="00BA05AF">
        <w:rPr>
          <w:rFonts w:ascii="Kokila" w:hAnsi="Kokila" w:cs="Kokila"/>
          <w:sz w:val="28"/>
          <w:szCs w:val="28"/>
          <w:cs/>
        </w:rPr>
        <w:t>बाट</w:t>
      </w:r>
      <w:r w:rsidR="001D67DD" w:rsidRPr="00BA05AF">
        <w:rPr>
          <w:rFonts w:ascii="Kokila" w:hAnsi="Kokila" w:cs="Kokila"/>
          <w:sz w:val="28"/>
          <w:szCs w:val="28"/>
          <w:cs/>
        </w:rPr>
        <w:t xml:space="preserve"> विद्यालय </w:t>
      </w:r>
      <w:r w:rsidR="0025526C" w:rsidRPr="00BA05AF">
        <w:rPr>
          <w:rFonts w:ascii="Kokila" w:hAnsi="Kokila" w:cs="Kokila" w:hint="cs"/>
          <w:sz w:val="28"/>
          <w:szCs w:val="28"/>
          <w:cs/>
        </w:rPr>
        <w:t>पठाउन</w:t>
      </w:r>
      <w:r w:rsidR="001D67DD" w:rsidRPr="00BA05AF">
        <w:rPr>
          <w:rFonts w:ascii="Kokila" w:hAnsi="Kokila" w:cs="Kokila"/>
          <w:sz w:val="28"/>
          <w:szCs w:val="28"/>
          <w:cs/>
        </w:rPr>
        <w:t xml:space="preserve"> तयार हुनु हुन्छ भनेर  राखीएको प्रश्नमा ४५ प्रतिशत </w:t>
      </w:r>
      <w:r w:rsidR="00CE733E" w:rsidRPr="00BA05AF">
        <w:rPr>
          <w:rFonts w:ascii="Kokila" w:hAnsi="Kokila" w:cs="Kokila"/>
          <w:sz w:val="28"/>
          <w:szCs w:val="28"/>
          <w:cs/>
        </w:rPr>
        <w:t>अभिभावकहरू</w:t>
      </w:r>
      <w:r w:rsidR="001D67DD" w:rsidRPr="00BA05AF">
        <w:rPr>
          <w:rFonts w:ascii="Kokila" w:hAnsi="Kokila" w:cs="Kokila"/>
          <w:sz w:val="28"/>
          <w:szCs w:val="28"/>
          <w:cs/>
        </w:rPr>
        <w:t xml:space="preserve"> सामान्य अवस्था भएपछि मात्र तयार रहेको बताउनु भयो । </w:t>
      </w:r>
    </w:p>
    <w:p w14:paraId="05FC1958" w14:textId="5A75DFCC" w:rsidR="00F834CC" w:rsidRPr="009005F9" w:rsidRDefault="00F834CC" w:rsidP="00F834CC">
      <w:pPr>
        <w:pStyle w:val="Caption"/>
        <w:rPr>
          <w:ins w:id="252" w:author="Windows User" w:date="2020-07-20T15:02:00Z"/>
          <w:rFonts w:ascii="Kokila" w:eastAsia="Times New Roman" w:hAnsi="Kokila" w:cs="Kokila"/>
          <w:b/>
          <w:bCs/>
          <w:color w:val="auto"/>
          <w:sz w:val="28"/>
          <w:szCs w:val="28"/>
        </w:rPr>
      </w:pPr>
      <w:r w:rsidRPr="009005F9">
        <w:rPr>
          <w:rFonts w:ascii="Kokila" w:hAnsi="Kokila" w:cs="Kokila"/>
          <w:b/>
          <w:bCs/>
          <w:color w:val="auto"/>
          <w:sz w:val="28"/>
          <w:szCs w:val="28"/>
          <w:cs/>
          <w:rPrChange w:id="253" w:author="Anup Adhikari" w:date="2020-07-21T08:02:00Z">
            <w:rPr>
              <w:rFonts w:ascii="Kokila" w:hAnsi="Kokila" w:cs="Kokila"/>
              <w:color w:val="auto"/>
              <w:sz w:val="28"/>
              <w:szCs w:val="28"/>
              <w:cs/>
            </w:rPr>
          </w:rPrChange>
        </w:rPr>
        <w:t xml:space="preserve">तालिका </w:t>
      </w:r>
      <w:del w:id="254" w:author="Anup Adhikari" w:date="2020-07-21T08:02:00Z"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255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begin"/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256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 xml:space="preserve">SEQ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257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delInstrText xml:space="preserve">तालिका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258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>\* ARABIC</w:delInstr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259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separate"/>
        </w:r>
        <w:r w:rsidRPr="009005F9" w:rsidDel="009005F9">
          <w:rPr>
            <w:rFonts w:ascii="Kokila" w:hAnsi="Kokila" w:cs="Kokila"/>
            <w:b/>
            <w:bCs/>
            <w:noProof/>
            <w:color w:val="auto"/>
            <w:sz w:val="28"/>
            <w:szCs w:val="28"/>
            <w:cs/>
            <w:rPrChange w:id="260" w:author="Anup Adhikari" w:date="2020-07-21T08:02:00Z">
              <w:rPr>
                <w:rFonts w:ascii="Kokila" w:hAnsi="Kokila" w:cs="Kokila"/>
                <w:noProof/>
                <w:color w:val="auto"/>
                <w:sz w:val="28"/>
                <w:szCs w:val="28"/>
                <w:cs/>
              </w:rPr>
            </w:rPrChange>
          </w:rPr>
          <w:delText>4</w:del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261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end"/>
        </w:r>
        <w:r w:rsidRPr="009005F9" w:rsidDel="009005F9">
          <w:rPr>
            <w:rFonts w:ascii="Kokila" w:eastAsia="Times New Roman" w:hAnsi="Kokila" w:cs="Kokila"/>
            <w:b/>
            <w:bCs/>
            <w:color w:val="auto"/>
            <w:sz w:val="28"/>
            <w:szCs w:val="28"/>
            <w:cs/>
          </w:rPr>
          <w:delText xml:space="preserve"> </w:delText>
        </w:r>
      </w:del>
      <w:ins w:id="262" w:author="Anup Adhikari" w:date="2020-07-21T08:02:00Z">
        <w:r w:rsidR="009005F9" w:rsidRPr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263" w:author="Anup Adhikari" w:date="2020-07-21T08:02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t>४</w:t>
        </w:r>
        <w:r w:rsidR="009005F9" w:rsidRPr="009005F9">
          <w:rPr>
            <w:rFonts w:ascii="Kokila" w:eastAsia="Times New Roman" w:hAnsi="Kokila" w:cs="Kokila"/>
            <w:b/>
            <w:bCs/>
            <w:color w:val="auto"/>
            <w:sz w:val="28"/>
            <w:szCs w:val="28"/>
            <w:cs/>
          </w:rPr>
          <w:t xml:space="preserve"> </w:t>
        </w:r>
      </w:ins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</w:rPr>
        <w:t>यदि तयार हुनुहुन्न भने</w:t>
      </w:r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</w:rPr>
        <w:t xml:space="preserve">, </w:t>
      </w:r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</w:rPr>
        <w:t>कहिले देखि पठाउनु हुन्छ</w:t>
      </w:r>
      <w:ins w:id="264" w:author="Windows User" w:date="2020-07-20T15:01:00Z">
        <w:r w:rsidR="00A60DE7" w:rsidRPr="009005F9">
          <w:rPr>
            <w:rFonts w:ascii="Kokila" w:eastAsia="Times New Roman" w:hAnsi="Kokila" w:cs="Kokila"/>
            <w:b/>
            <w:bCs/>
            <w:color w:val="auto"/>
            <w:sz w:val="28"/>
            <w:szCs w:val="28"/>
            <w:cs/>
          </w:rPr>
          <w:t xml:space="preserve"> (</w:t>
        </w:r>
        <w:r w:rsidR="00A60DE7" w:rsidRPr="009005F9">
          <w:rPr>
            <w:rFonts w:ascii="Kokila" w:eastAsia="Times New Roman" w:hAnsi="Kokila" w:cs="Kokila"/>
            <w:b/>
            <w:bCs/>
            <w:color w:val="auto"/>
            <w:sz w:val="28"/>
            <w:szCs w:val="28"/>
          </w:rPr>
          <w:t>base=575)</w:t>
        </w:r>
      </w:ins>
    </w:p>
    <w:p w14:paraId="6B1146D7" w14:textId="10D79B85" w:rsidR="00A60DE7" w:rsidRDefault="00A60DE7" w:rsidP="00A60DE7">
      <w:pPr>
        <w:rPr>
          <w:ins w:id="265" w:author="Windows User" w:date="2020-07-20T15:02:00Z"/>
        </w:rPr>
      </w:pPr>
    </w:p>
    <w:p w14:paraId="3A760912" w14:textId="7EC77FD5" w:rsidR="00A60DE7" w:rsidRPr="00A60DE7" w:rsidRDefault="00A60DE7">
      <w:pPr>
        <w:rPr>
          <w:rPrChange w:id="266" w:author="Windows User" w:date="2020-07-20T15:02:00Z">
            <w:rPr>
              <w:rFonts w:ascii="Kokila" w:hAnsi="Kokila" w:cs="Kokila"/>
              <w:color w:val="auto"/>
              <w:sz w:val="28"/>
              <w:szCs w:val="28"/>
            </w:rPr>
          </w:rPrChange>
        </w:rPr>
        <w:pPrChange w:id="267" w:author="Windows User" w:date="2020-07-20T15:02:00Z">
          <w:pPr>
            <w:pStyle w:val="Caption"/>
          </w:pPr>
        </w:pPrChange>
      </w:pPr>
      <w:ins w:id="268" w:author="Windows User" w:date="2020-07-20T15:02:00Z">
        <w:r>
          <w:rPr>
            <w:noProof/>
          </w:rPr>
          <w:drawing>
            <wp:inline distT="0" distB="0" distL="0" distR="0" wp14:anchorId="46800943" wp14:editId="5C4D3239">
              <wp:extent cx="6209969" cy="2687541"/>
              <wp:effectExtent l="0" t="0" r="0" b="0"/>
              <wp:docPr id="2" name="Chart 2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7"/>
                </a:graphicData>
              </a:graphic>
            </wp:inline>
          </w:drawing>
        </w:r>
      </w:ins>
    </w:p>
    <w:tbl>
      <w:tblPr>
        <w:tblW w:w="5000" w:type="pct"/>
        <w:tblLook w:val="04A0" w:firstRow="1" w:lastRow="0" w:firstColumn="1" w:lastColumn="0" w:noHBand="0" w:noVBand="1"/>
      </w:tblPr>
      <w:tblGrid>
        <w:gridCol w:w="6601"/>
        <w:gridCol w:w="1304"/>
        <w:gridCol w:w="1445"/>
      </w:tblGrid>
      <w:tr w:rsidR="001D67DD" w:rsidRPr="00BA05AF" w:rsidDel="00A60DE7" w14:paraId="1CA2F2C0" w14:textId="3F04E6CB" w:rsidTr="00A77F81">
        <w:trPr>
          <w:trHeight w:val="386"/>
          <w:del w:id="269" w:author="Windows User" w:date="2020-07-20T15:03:00Z"/>
        </w:trPr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EB7C" w14:textId="3A80A586" w:rsidR="001D67DD" w:rsidRPr="00BA05AF" w:rsidDel="00A60DE7" w:rsidRDefault="001D67DD" w:rsidP="001D67DD">
            <w:pPr>
              <w:spacing w:line="240" w:lineRule="auto"/>
              <w:rPr>
                <w:del w:id="270" w:author="Windows User" w:date="2020-07-20T15:03:00Z"/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del w:id="271" w:author="Windows User" w:date="2020-07-20T15:03:00Z">
              <w:r w:rsidRPr="00BA05AF" w:rsidDel="00A60DE7">
                <w:rPr>
                  <w:rFonts w:ascii="Kokila" w:eastAsia="Times New Roman" w:hAnsi="Kokila" w:cs="Kokila"/>
                  <w:b/>
                  <w:bCs/>
                  <w:sz w:val="28"/>
                  <w:szCs w:val="28"/>
                </w:rPr>
                <w:delText xml:space="preserve">Q13. </w:delText>
              </w:r>
              <w:r w:rsidRPr="00BA05AF" w:rsidDel="00A60DE7">
                <w:rPr>
                  <w:rFonts w:ascii="Kokila" w:eastAsia="Times New Roman" w:hAnsi="Kokila" w:cs="Kokila"/>
                  <w:b/>
                  <w:bCs/>
                  <w:sz w:val="28"/>
                  <w:szCs w:val="28"/>
                  <w:cs/>
                </w:rPr>
                <w:delText>यदि तयार हुनुहुन्न भने</w:delText>
              </w:r>
              <w:r w:rsidRPr="00BA05AF" w:rsidDel="00A60DE7">
                <w:rPr>
                  <w:rFonts w:ascii="Kokila" w:eastAsia="Times New Roman" w:hAnsi="Kokila" w:cs="Kokila"/>
                  <w:b/>
                  <w:bCs/>
                  <w:sz w:val="28"/>
                  <w:szCs w:val="28"/>
                </w:rPr>
                <w:delText xml:space="preserve">, </w:delText>
              </w:r>
              <w:r w:rsidRPr="00BA05AF" w:rsidDel="00A60DE7">
                <w:rPr>
                  <w:rFonts w:ascii="Kokila" w:eastAsia="Times New Roman" w:hAnsi="Kokila" w:cs="Kokila"/>
                  <w:b/>
                  <w:bCs/>
                  <w:sz w:val="28"/>
                  <w:szCs w:val="28"/>
                  <w:cs/>
                </w:rPr>
                <w:delText xml:space="preserve">कहिले देखि पठाउनु हुन्छ </w:delText>
              </w:r>
              <w:r w:rsidRPr="00BA05AF" w:rsidDel="00A60DE7">
                <w:rPr>
                  <w:rFonts w:ascii="Kokila" w:eastAsia="Times New Roman" w:hAnsi="Kokila" w:cs="Kokila"/>
                  <w:b/>
                  <w:bCs/>
                  <w:sz w:val="28"/>
                  <w:szCs w:val="28"/>
                </w:rPr>
                <w:delText>? (Base: 575)</w:delText>
              </w:r>
            </w:del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B576" w14:textId="59F9489F" w:rsidR="001D67DD" w:rsidRPr="00BA05AF" w:rsidDel="00A60DE7" w:rsidRDefault="005D7CBD" w:rsidP="001D67DD">
            <w:pPr>
              <w:spacing w:line="240" w:lineRule="auto"/>
              <w:jc w:val="center"/>
              <w:rPr>
                <w:del w:id="272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73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 xml:space="preserve">सहभागी संख्या </w:delText>
              </w:r>
            </w:del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94C" w14:textId="51763610" w:rsidR="001D67DD" w:rsidRPr="00BA05AF" w:rsidDel="00A60DE7" w:rsidRDefault="005D7CBD" w:rsidP="005D7CBD">
            <w:pPr>
              <w:spacing w:line="240" w:lineRule="auto"/>
              <w:jc w:val="center"/>
              <w:rPr>
                <w:del w:id="274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75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 xml:space="preserve"> प्रतिशत </w:delText>
              </w:r>
            </w:del>
          </w:p>
        </w:tc>
      </w:tr>
      <w:tr w:rsidR="001D67DD" w:rsidRPr="00BA05AF" w:rsidDel="00A60DE7" w14:paraId="7B4BE10F" w14:textId="66E70096" w:rsidTr="00A77F81">
        <w:trPr>
          <w:trHeight w:val="288"/>
          <w:del w:id="276" w:author="Windows User" w:date="2020-07-20T15:03:00Z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76EF" w14:textId="187256A9" w:rsidR="001D67DD" w:rsidRPr="00BA05AF" w:rsidDel="00A60DE7" w:rsidRDefault="001D67DD" w:rsidP="001D67DD">
            <w:pPr>
              <w:spacing w:line="240" w:lineRule="auto"/>
              <w:rPr>
                <w:del w:id="277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78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स्थिति सामान्यभएपछि</w:delText>
              </w:r>
            </w:del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77BA" w14:textId="6182180E" w:rsidR="001D67DD" w:rsidRPr="00BA05AF" w:rsidDel="00A60DE7" w:rsidRDefault="00C113AA" w:rsidP="001D67DD">
            <w:pPr>
              <w:spacing w:line="240" w:lineRule="auto"/>
              <w:jc w:val="right"/>
              <w:rPr>
                <w:del w:id="279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80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२६१</w:delText>
              </w:r>
            </w:del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10A7" w14:textId="12BFE5FE" w:rsidR="001D67DD" w:rsidRPr="00BA05AF" w:rsidDel="00A60DE7" w:rsidRDefault="00C113AA" w:rsidP="001D67DD">
            <w:pPr>
              <w:spacing w:line="240" w:lineRule="auto"/>
              <w:jc w:val="right"/>
              <w:rPr>
                <w:del w:id="281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82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४५</w:delText>
              </w:r>
              <w:r w:rsidR="001D67DD" w:rsidRPr="00BA05AF" w:rsidDel="00A60DE7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४</w:delText>
              </w:r>
            </w:del>
          </w:p>
        </w:tc>
      </w:tr>
      <w:tr w:rsidR="001D67DD" w:rsidRPr="00BA05AF" w:rsidDel="00A60DE7" w14:paraId="77179808" w14:textId="1F3C7474" w:rsidTr="00A77F81">
        <w:trPr>
          <w:trHeight w:val="288"/>
          <w:del w:id="283" w:author="Windows User" w:date="2020-07-20T15:03:00Z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E92C" w14:textId="7DCB8765" w:rsidR="001D67DD" w:rsidRPr="00BA05AF" w:rsidDel="00A60DE7" w:rsidRDefault="000223BD" w:rsidP="001D67DD">
            <w:pPr>
              <w:spacing w:line="240" w:lineRule="auto"/>
              <w:rPr>
                <w:del w:id="284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85" w:author="Windows User" w:date="2020-07-20T15:03:00Z">
              <w:r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बन्दाबन्दी</w:delText>
              </w:r>
              <w:r w:rsidR="0025526C" w:rsidDel="00A60DE7">
                <w:rPr>
                  <w:rFonts w:ascii="Kokila" w:eastAsia="Times New Roman" w:hAnsi="Kokila" w:cs="Kokila" w:hint="cs"/>
                  <w:sz w:val="28"/>
                  <w:szCs w:val="28"/>
                  <w:cs/>
                </w:rPr>
                <w:delText>बन्दाबन्दी</w:delText>
              </w:r>
              <w:r w:rsidR="001D67DD"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खुलेको</w:delText>
              </w:r>
              <w:r w:rsidR="005B68B7"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केही</w:delText>
              </w:r>
              <w:r w:rsidR="001D67DD"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 xml:space="preserve"> समयपछि</w:delText>
              </w:r>
            </w:del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060A" w14:textId="63E28561" w:rsidR="001D67DD" w:rsidRPr="00BA05AF" w:rsidDel="00A60DE7" w:rsidRDefault="00C113AA" w:rsidP="001D67DD">
            <w:pPr>
              <w:spacing w:line="240" w:lineRule="auto"/>
              <w:jc w:val="right"/>
              <w:rPr>
                <w:del w:id="286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87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२६</w:delText>
              </w:r>
            </w:del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8B4B" w14:textId="5168095F" w:rsidR="001D67DD" w:rsidRPr="00BA05AF" w:rsidDel="00A60DE7" w:rsidRDefault="00C113AA" w:rsidP="001D67DD">
            <w:pPr>
              <w:spacing w:line="240" w:lineRule="auto"/>
              <w:jc w:val="right"/>
              <w:rPr>
                <w:del w:id="288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89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४</w:delText>
              </w:r>
              <w:r w:rsidR="001D67DD" w:rsidRPr="00BA05AF" w:rsidDel="00A60DE7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५</w:delText>
              </w:r>
            </w:del>
          </w:p>
        </w:tc>
      </w:tr>
      <w:tr w:rsidR="001D67DD" w:rsidRPr="00BA05AF" w:rsidDel="00A60DE7" w14:paraId="620E9040" w14:textId="3914AD16" w:rsidTr="00A77F81">
        <w:trPr>
          <w:trHeight w:val="288"/>
          <w:del w:id="290" w:author="Windows User" w:date="2020-07-20T15:03:00Z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584D" w14:textId="23F449E9" w:rsidR="001D67DD" w:rsidRPr="00BA05AF" w:rsidDel="00A60DE7" w:rsidRDefault="001D67DD" w:rsidP="001D67DD">
            <w:pPr>
              <w:spacing w:line="240" w:lineRule="auto"/>
              <w:rPr>
                <w:del w:id="291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92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सङ्क्रमणकोजोखिम शुन्य भएपछि</w:delText>
              </w:r>
            </w:del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634E" w14:textId="1E15EDCA" w:rsidR="001D67DD" w:rsidRPr="00BA05AF" w:rsidDel="00A60DE7" w:rsidRDefault="00C113AA" w:rsidP="001D67DD">
            <w:pPr>
              <w:spacing w:line="240" w:lineRule="auto"/>
              <w:jc w:val="right"/>
              <w:rPr>
                <w:del w:id="293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94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२३०</w:delText>
              </w:r>
            </w:del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7F4E" w14:textId="10877EB5" w:rsidR="001D67DD" w:rsidRPr="00BA05AF" w:rsidDel="00A60DE7" w:rsidRDefault="00C113AA" w:rsidP="001D67DD">
            <w:pPr>
              <w:spacing w:line="240" w:lineRule="auto"/>
              <w:jc w:val="right"/>
              <w:rPr>
                <w:del w:id="295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96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४०</w:delText>
              </w:r>
              <w:r w:rsidR="001D67DD" w:rsidRPr="00BA05AF" w:rsidDel="00A60DE7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०</w:delText>
              </w:r>
            </w:del>
          </w:p>
        </w:tc>
      </w:tr>
      <w:tr w:rsidR="001D67DD" w:rsidRPr="00BA05AF" w:rsidDel="00A60DE7" w14:paraId="0B980F28" w14:textId="7D4A6448" w:rsidTr="00A77F81">
        <w:trPr>
          <w:trHeight w:val="288"/>
          <w:del w:id="297" w:author="Windows User" w:date="2020-07-20T15:03:00Z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DAF0" w14:textId="2D2B15BA" w:rsidR="001D67DD" w:rsidRPr="00BA05AF" w:rsidDel="00A60DE7" w:rsidRDefault="001D67DD" w:rsidP="001D67DD">
            <w:pPr>
              <w:spacing w:line="240" w:lineRule="auto"/>
              <w:rPr>
                <w:del w:id="298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299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अबस्था हेरेर</w:delText>
              </w:r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</w:rPr>
                <w:delText xml:space="preserve"> (</w:delText>
              </w:r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अरु अविभावकहरुले पठाउन थाले पछि)</w:delText>
              </w:r>
            </w:del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1468" w14:textId="71BE41D4" w:rsidR="001D67DD" w:rsidRPr="00BA05AF" w:rsidDel="00A60DE7" w:rsidRDefault="00C113AA" w:rsidP="001D67DD">
            <w:pPr>
              <w:spacing w:line="240" w:lineRule="auto"/>
              <w:jc w:val="right"/>
              <w:rPr>
                <w:del w:id="300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301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५५</w:delText>
              </w:r>
            </w:del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D737" w14:textId="6759DB99" w:rsidR="001D67DD" w:rsidRPr="00BA05AF" w:rsidDel="00A60DE7" w:rsidRDefault="00C113AA" w:rsidP="001D67DD">
            <w:pPr>
              <w:spacing w:line="240" w:lineRule="auto"/>
              <w:jc w:val="right"/>
              <w:rPr>
                <w:del w:id="302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303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९</w:delText>
              </w:r>
              <w:r w:rsidR="001D67DD" w:rsidRPr="00BA05AF" w:rsidDel="00A60DE7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६</w:delText>
              </w:r>
            </w:del>
          </w:p>
        </w:tc>
      </w:tr>
      <w:tr w:rsidR="001D67DD" w:rsidRPr="00BA05AF" w:rsidDel="00A60DE7" w14:paraId="7437D680" w14:textId="358B822D" w:rsidTr="00A77F81">
        <w:trPr>
          <w:trHeight w:val="288"/>
          <w:del w:id="304" w:author="Windows User" w:date="2020-07-20T15:03:00Z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3185" w14:textId="5E76A984" w:rsidR="001D67DD" w:rsidRPr="00BA05AF" w:rsidDel="00A60DE7" w:rsidRDefault="001D67DD" w:rsidP="001D67DD">
            <w:pPr>
              <w:spacing w:line="240" w:lineRule="auto"/>
              <w:rPr>
                <w:del w:id="305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306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अन्य</w:delText>
              </w:r>
            </w:del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99CD" w14:textId="2ECC5E07" w:rsidR="001D67DD" w:rsidRPr="00BA05AF" w:rsidDel="00A60DE7" w:rsidRDefault="00C113AA" w:rsidP="001D67DD">
            <w:pPr>
              <w:spacing w:line="240" w:lineRule="auto"/>
              <w:jc w:val="right"/>
              <w:rPr>
                <w:del w:id="307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308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३</w:delText>
              </w:r>
            </w:del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2930" w14:textId="287BEEF9" w:rsidR="001D67DD" w:rsidRPr="00BA05AF" w:rsidDel="00A60DE7" w:rsidRDefault="00C113AA" w:rsidP="001D67DD">
            <w:pPr>
              <w:spacing w:line="240" w:lineRule="auto"/>
              <w:jc w:val="right"/>
              <w:rPr>
                <w:del w:id="309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310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०</w:delText>
              </w:r>
              <w:r w:rsidR="001D67DD" w:rsidRPr="00BA05AF" w:rsidDel="00A60DE7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५</w:delText>
              </w:r>
            </w:del>
          </w:p>
        </w:tc>
      </w:tr>
      <w:tr w:rsidR="001D67DD" w:rsidRPr="00BA05AF" w:rsidDel="00A60DE7" w14:paraId="4C777682" w14:textId="7D82CA3D" w:rsidTr="00A77F81">
        <w:trPr>
          <w:trHeight w:val="134"/>
          <w:del w:id="311" w:author="Windows User" w:date="2020-07-20T15:03:00Z"/>
        </w:trPr>
        <w:tc>
          <w:tcPr>
            <w:tcW w:w="3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D1F5" w14:textId="5FEF3C7F" w:rsidR="001D67DD" w:rsidRPr="00BA05AF" w:rsidDel="00A60DE7" w:rsidRDefault="005D7CBD" w:rsidP="001D67DD">
            <w:pPr>
              <w:spacing w:line="240" w:lineRule="auto"/>
              <w:rPr>
                <w:del w:id="312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313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 xml:space="preserve">जम्मा </w:delText>
              </w:r>
            </w:del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F5561" w14:textId="6BBE8E68" w:rsidR="001D67DD" w:rsidRPr="00BA05AF" w:rsidDel="00A60DE7" w:rsidRDefault="00C113AA" w:rsidP="001D67DD">
            <w:pPr>
              <w:spacing w:line="240" w:lineRule="auto"/>
              <w:jc w:val="right"/>
              <w:rPr>
                <w:del w:id="314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315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५७५</w:delText>
              </w:r>
            </w:del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5EFA" w14:textId="08389397" w:rsidR="001D67DD" w:rsidRPr="00BA05AF" w:rsidDel="00A60DE7" w:rsidRDefault="00C113AA" w:rsidP="001D67DD">
            <w:pPr>
              <w:spacing w:line="240" w:lineRule="auto"/>
              <w:jc w:val="right"/>
              <w:rPr>
                <w:del w:id="316" w:author="Windows User" w:date="2020-07-20T15:03:00Z"/>
                <w:rFonts w:ascii="Kokila" w:eastAsia="Times New Roman" w:hAnsi="Kokila" w:cs="Kokila"/>
                <w:sz w:val="28"/>
                <w:szCs w:val="28"/>
              </w:rPr>
            </w:pPr>
            <w:del w:id="317" w:author="Windows User" w:date="2020-07-20T15:03:00Z"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१००</w:delText>
              </w:r>
              <w:r w:rsidR="001D67DD" w:rsidRPr="00BA05AF" w:rsidDel="00A60DE7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A60DE7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०</w:delText>
              </w:r>
            </w:del>
          </w:p>
        </w:tc>
      </w:tr>
    </w:tbl>
    <w:p w14:paraId="1E0A4354" w14:textId="1E185444" w:rsidR="001D67DD" w:rsidRPr="00BA05AF" w:rsidRDefault="001D67DD">
      <w:pPr>
        <w:rPr>
          <w:rFonts w:ascii="Kokila" w:hAnsi="Kokila" w:cs="Kokila"/>
          <w:sz w:val="28"/>
          <w:szCs w:val="28"/>
        </w:rPr>
      </w:pPr>
      <w:r w:rsidRPr="00BA05AF">
        <w:rPr>
          <w:rFonts w:ascii="Kokila" w:hAnsi="Kokila" w:cs="Kokila"/>
          <w:sz w:val="28"/>
          <w:szCs w:val="28"/>
          <w:cs/>
        </w:rPr>
        <w:t>त्यस्तैगरी ४० प्रतिशतले संक्रमणको अवस्था शुन्य भए पछि मात्र र ९</w:t>
      </w:r>
      <w:r w:rsidRPr="00BA05AF">
        <w:rPr>
          <w:rFonts w:ascii="Kokila" w:hAnsi="Kokila" w:cs="Kokila"/>
          <w:sz w:val="28"/>
          <w:szCs w:val="28"/>
        </w:rPr>
        <w:t>.</w:t>
      </w:r>
      <w:r w:rsidRPr="00BA05AF">
        <w:rPr>
          <w:rFonts w:ascii="Kokila" w:hAnsi="Kokila" w:cs="Kokila"/>
          <w:sz w:val="28"/>
          <w:szCs w:val="28"/>
          <w:cs/>
        </w:rPr>
        <w:t>६ प्रतिशत अभिभावकहरुले अवस्था हेरेर र अन्य व्यक्तिहरुले के गर्नु हुनछ हेरेरमात्र आफ्न</w:t>
      </w:r>
      <w:ins w:id="318" w:author="Windows User" w:date="2020-07-20T14:37:00Z">
        <w:r w:rsidR="00F320AC">
          <w:rPr>
            <w:rFonts w:ascii="Kokila" w:hAnsi="Kokila" w:cs="Kokila" w:hint="cs"/>
            <w:sz w:val="28"/>
            <w:szCs w:val="28"/>
            <w:cs/>
          </w:rPr>
          <w:t>ो</w:t>
        </w:r>
      </w:ins>
      <w:del w:id="319" w:author="Windows User" w:date="2020-07-20T14:37:00Z">
        <w:r w:rsidRPr="00BA05AF" w:rsidDel="00F320AC">
          <w:rPr>
            <w:rFonts w:ascii="Kokila" w:hAnsi="Kokila" w:cs="Kokila"/>
            <w:sz w:val="28"/>
            <w:szCs w:val="28"/>
            <w:cs/>
          </w:rPr>
          <w:delText>ु</w:delText>
        </w:r>
      </w:del>
      <w:r w:rsidRPr="00BA05AF">
        <w:rPr>
          <w:rFonts w:ascii="Kokila" w:hAnsi="Kokila" w:cs="Kokila"/>
          <w:sz w:val="28"/>
          <w:szCs w:val="28"/>
          <w:cs/>
        </w:rPr>
        <w:t xml:space="preserve"> निर्णय गर्ने </w:t>
      </w:r>
      <w:r w:rsidR="00AA5C0C" w:rsidRPr="00BA05AF">
        <w:rPr>
          <w:rFonts w:ascii="Kokila" w:hAnsi="Kokila" w:cs="Kokila"/>
          <w:sz w:val="28"/>
          <w:szCs w:val="28"/>
          <w:cs/>
        </w:rPr>
        <w:t xml:space="preserve">हुन्छ । </w:t>
      </w:r>
    </w:p>
    <w:p w14:paraId="0AC5A8CA" w14:textId="6CE45BFD" w:rsidR="00F834CC" w:rsidRPr="009005F9" w:rsidRDefault="00F834CC" w:rsidP="00F834CC">
      <w:pPr>
        <w:pStyle w:val="Caption"/>
        <w:keepNext/>
        <w:rPr>
          <w:rFonts w:ascii="Kokila" w:hAnsi="Kokila" w:cs="Kokila"/>
          <w:b/>
          <w:bCs/>
          <w:color w:val="auto"/>
          <w:sz w:val="28"/>
          <w:szCs w:val="28"/>
          <w:rPrChange w:id="320" w:author="Anup Adhikari" w:date="2020-07-21T08:01:00Z">
            <w:rPr>
              <w:rFonts w:ascii="Kokila" w:hAnsi="Kokila" w:cs="Kokila"/>
              <w:color w:val="auto"/>
              <w:sz w:val="28"/>
              <w:szCs w:val="28"/>
            </w:rPr>
          </w:rPrChange>
        </w:rPr>
      </w:pPr>
      <w:r w:rsidRPr="009005F9">
        <w:rPr>
          <w:rFonts w:ascii="Kokila" w:hAnsi="Kokila" w:cs="Kokila"/>
          <w:b/>
          <w:bCs/>
          <w:color w:val="auto"/>
          <w:sz w:val="28"/>
          <w:szCs w:val="28"/>
          <w:cs/>
          <w:rPrChange w:id="321" w:author="Anup Adhikari" w:date="2020-07-21T08:01:00Z">
            <w:rPr>
              <w:rFonts w:ascii="Kokila" w:hAnsi="Kokila" w:cs="Kokila"/>
              <w:color w:val="auto"/>
              <w:sz w:val="28"/>
              <w:szCs w:val="28"/>
              <w:cs/>
            </w:rPr>
          </w:rPrChange>
        </w:rPr>
        <w:t xml:space="preserve">तालिका </w:t>
      </w:r>
      <w:del w:id="322" w:author="Anup Adhikari" w:date="2020-07-21T08:01:00Z"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23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begin"/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324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 xml:space="preserve">SEQ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25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delInstrText xml:space="preserve">तालिका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326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>\* ARABIC</w:delInstr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27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separate"/>
        </w:r>
        <w:r w:rsidRPr="009005F9" w:rsidDel="009005F9">
          <w:rPr>
            <w:rFonts w:ascii="Kokila" w:hAnsi="Kokila" w:cs="Kokila"/>
            <w:b/>
            <w:bCs/>
            <w:noProof/>
            <w:color w:val="auto"/>
            <w:sz w:val="28"/>
            <w:szCs w:val="28"/>
            <w:cs/>
            <w:rPrChange w:id="328" w:author="Anup Adhikari" w:date="2020-07-21T08:01:00Z">
              <w:rPr>
                <w:rFonts w:ascii="Kokila" w:hAnsi="Kokila" w:cs="Kokila"/>
                <w:noProof/>
                <w:color w:val="auto"/>
                <w:sz w:val="28"/>
                <w:szCs w:val="28"/>
                <w:cs/>
              </w:rPr>
            </w:rPrChange>
          </w:rPr>
          <w:delText>5</w:del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29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end"/>
        </w:r>
        <w:r w:rsidRPr="009005F9" w:rsidDel="009005F9">
          <w:rPr>
            <w:rFonts w:ascii="Kokila" w:eastAsia="Times New Roman" w:hAnsi="Kokila" w:cs="Kokila"/>
            <w:b/>
            <w:bCs/>
            <w:color w:val="auto"/>
            <w:sz w:val="28"/>
            <w:szCs w:val="28"/>
            <w:cs/>
          </w:rPr>
          <w:delText xml:space="preserve"> </w:delText>
        </w:r>
      </w:del>
      <w:ins w:id="330" w:author="Anup Adhikari" w:date="2020-07-21T08:01:00Z">
        <w:r w:rsidR="009005F9" w:rsidRPr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31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t>५</w:t>
        </w:r>
        <w:r w:rsidR="009005F9" w:rsidRPr="009005F9">
          <w:rPr>
            <w:rFonts w:ascii="Kokila" w:eastAsia="Times New Roman" w:hAnsi="Kokila" w:cs="Kokila"/>
            <w:b/>
            <w:bCs/>
            <w:color w:val="auto"/>
            <w:sz w:val="28"/>
            <w:szCs w:val="28"/>
            <w:cs/>
          </w:rPr>
          <w:t xml:space="preserve"> </w:t>
        </w:r>
      </w:ins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</w:rPr>
        <w:t>विद्यालय सञ्चालन हुनको लागि अहिलेको अवस्थामा कुन-कुनव्यवस्था भइ दिए हुने जस्तो लाग्छ</w:t>
      </w:r>
    </w:p>
    <w:p w14:paraId="5BE8F47E" w14:textId="77777777" w:rsidR="005D7CBD" w:rsidRPr="00BA05AF" w:rsidRDefault="005D7CBD">
      <w:pPr>
        <w:rPr>
          <w:rFonts w:ascii="Kokila" w:hAnsi="Kokila" w:cs="Kokila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33"/>
        <w:gridCol w:w="817"/>
        <w:gridCol w:w="2100"/>
      </w:tblGrid>
      <w:tr w:rsidR="003C3A26" w:rsidRPr="00BA05AF" w14:paraId="4CBBB66C" w14:textId="77777777" w:rsidTr="00FB2555">
        <w:trPr>
          <w:trHeight w:val="732"/>
        </w:trPr>
        <w:tc>
          <w:tcPr>
            <w:tcW w:w="3440" w:type="pct"/>
            <w:hideMark/>
          </w:tcPr>
          <w:p w14:paraId="12F87EF0" w14:textId="77777777" w:rsidR="003C3A26" w:rsidRPr="00BA05AF" w:rsidRDefault="003C3A26" w:rsidP="003C3A26">
            <w:pPr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  <w:t>Q14.</w:t>
            </w:r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 xml:space="preserve">विद्यालय सञ्चालन हुनको लागि अहिलेको अवस्थामा कुन-कुनव्यवस्था भइ दिए हुने जस्तो </w:t>
            </w:r>
            <w:proofErr w:type="gramStart"/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 xml:space="preserve">लाग्छ </w:t>
            </w:r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  <w:t>?</w:t>
            </w:r>
            <w:proofErr w:type="gramEnd"/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  <w:t>(</w:t>
            </w:r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>बहुउत्तर)</w:t>
            </w:r>
          </w:p>
        </w:tc>
        <w:tc>
          <w:tcPr>
            <w:tcW w:w="437" w:type="pct"/>
            <w:hideMark/>
          </w:tcPr>
          <w:p w14:paraId="622A65A6" w14:textId="77777777" w:rsidR="003C3A26" w:rsidRPr="00BA05AF" w:rsidRDefault="00C113AA" w:rsidP="003C3A26">
            <w:pPr>
              <w:jc w:val="center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सहभागी संख्या</w:t>
            </w:r>
          </w:p>
        </w:tc>
        <w:tc>
          <w:tcPr>
            <w:tcW w:w="1123" w:type="pct"/>
            <w:hideMark/>
          </w:tcPr>
          <w:p w14:paraId="0F8A6E72" w14:textId="77777777" w:rsidR="003C3A26" w:rsidRPr="00BA05AF" w:rsidRDefault="00C113AA" w:rsidP="003C3A26">
            <w:pPr>
              <w:jc w:val="center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प्रतिशत</w:t>
            </w:r>
            <w:r w:rsidR="00FB2555">
              <w:rPr>
                <w:rFonts w:ascii="Kokila" w:eastAsia="Times New Roman" w:hAnsi="Kokila" w:cs="Kokila"/>
                <w:sz w:val="28"/>
                <w:szCs w:val="28"/>
              </w:rPr>
              <w:t>*</w:t>
            </w:r>
          </w:p>
        </w:tc>
      </w:tr>
      <w:tr w:rsidR="003C3A26" w:rsidRPr="00BA05AF" w14:paraId="10E9D225" w14:textId="77777777" w:rsidTr="00FB2555">
        <w:trPr>
          <w:trHeight w:val="288"/>
        </w:trPr>
        <w:tc>
          <w:tcPr>
            <w:tcW w:w="3440" w:type="pct"/>
            <w:hideMark/>
          </w:tcPr>
          <w:p w14:paraId="5852311D" w14:textId="70CB4FCE" w:rsidR="003C3A26" w:rsidRPr="00BA05AF" w:rsidRDefault="003C3A26" w:rsidP="003C3A26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भौतिक/सामाजिक</w:t>
            </w:r>
            <w:ins w:id="332" w:author="Windows User" w:date="2020-07-20T14:40:00Z">
              <w:r w:rsidR="008E21A2">
                <w:rPr>
                  <w:rFonts w:ascii="Kokila" w:eastAsia="Times New Roman" w:hAnsi="Kokila" w:cs="Kokila" w:hint="cs"/>
                  <w:sz w:val="28"/>
                  <w:szCs w:val="28"/>
                  <w:cs/>
                </w:rPr>
                <w:t xml:space="preserve"> </w:t>
              </w:r>
            </w:ins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दुरी कायम गरेर पढाउने व्यवस्था</w:t>
            </w:r>
          </w:p>
        </w:tc>
        <w:tc>
          <w:tcPr>
            <w:tcW w:w="437" w:type="pct"/>
            <w:noWrap/>
            <w:hideMark/>
          </w:tcPr>
          <w:p w14:paraId="6433043E" w14:textId="77777777" w:rsidR="003C3A26" w:rsidRPr="00BA05AF" w:rsidRDefault="00C113AA" w:rsidP="003C3A26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५५६</w:t>
            </w:r>
          </w:p>
        </w:tc>
        <w:tc>
          <w:tcPr>
            <w:tcW w:w="1123" w:type="pct"/>
            <w:noWrap/>
            <w:hideMark/>
          </w:tcPr>
          <w:p w14:paraId="1436AF25" w14:textId="77777777" w:rsidR="003C3A26" w:rsidRPr="00BA05AF" w:rsidRDefault="00C113AA" w:rsidP="003C3A26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८८</w:t>
            </w:r>
            <w:r w:rsidR="003C3A26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</w:t>
            </w:r>
          </w:p>
        </w:tc>
      </w:tr>
      <w:tr w:rsidR="003C3A26" w:rsidRPr="00BA05AF" w14:paraId="5170C2A9" w14:textId="77777777" w:rsidTr="00FB2555">
        <w:trPr>
          <w:trHeight w:val="288"/>
        </w:trPr>
        <w:tc>
          <w:tcPr>
            <w:tcW w:w="3440" w:type="pct"/>
            <w:hideMark/>
          </w:tcPr>
          <w:p w14:paraId="752F95A7" w14:textId="77777777" w:rsidR="003C3A26" w:rsidRPr="00BA05AF" w:rsidRDefault="003C3A26" w:rsidP="003C3A26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ज्वरो नाप्ने व्यवस्था</w:t>
            </w:r>
          </w:p>
        </w:tc>
        <w:tc>
          <w:tcPr>
            <w:tcW w:w="437" w:type="pct"/>
            <w:noWrap/>
            <w:hideMark/>
          </w:tcPr>
          <w:p w14:paraId="3D8D1B0F" w14:textId="77777777" w:rsidR="003C3A26" w:rsidRPr="00BA05AF" w:rsidRDefault="00C113AA" w:rsidP="003C3A26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३८३</w:t>
            </w:r>
          </w:p>
        </w:tc>
        <w:tc>
          <w:tcPr>
            <w:tcW w:w="1123" w:type="pct"/>
            <w:noWrap/>
            <w:hideMark/>
          </w:tcPr>
          <w:p w14:paraId="6953DDCC" w14:textId="77777777" w:rsidR="003C3A26" w:rsidRPr="00BA05AF" w:rsidRDefault="00C113AA" w:rsidP="003C3A26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६१</w:t>
            </w:r>
            <w:r w:rsidR="003C3A26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</w:p>
        </w:tc>
      </w:tr>
      <w:tr w:rsidR="003C3A26" w:rsidRPr="00BA05AF" w14:paraId="12FFC29D" w14:textId="77777777" w:rsidTr="00FB2555">
        <w:trPr>
          <w:trHeight w:val="288"/>
        </w:trPr>
        <w:tc>
          <w:tcPr>
            <w:tcW w:w="3440" w:type="pct"/>
            <w:hideMark/>
          </w:tcPr>
          <w:p w14:paraId="6DE8A848" w14:textId="77777777" w:rsidR="003C3A26" w:rsidRPr="00BA05AF" w:rsidRDefault="003C3A26" w:rsidP="003C3A26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साबुन पानी र स्यानिटाइजरको व्यवस्था</w:t>
            </w:r>
          </w:p>
        </w:tc>
        <w:tc>
          <w:tcPr>
            <w:tcW w:w="437" w:type="pct"/>
            <w:noWrap/>
            <w:hideMark/>
          </w:tcPr>
          <w:p w14:paraId="118CB8A9" w14:textId="77777777" w:rsidR="003C3A26" w:rsidRPr="00BA05AF" w:rsidRDefault="00C113AA" w:rsidP="003C3A26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४३७</w:t>
            </w:r>
          </w:p>
        </w:tc>
        <w:tc>
          <w:tcPr>
            <w:tcW w:w="1123" w:type="pct"/>
            <w:noWrap/>
            <w:hideMark/>
          </w:tcPr>
          <w:p w14:paraId="5E94F173" w14:textId="77777777" w:rsidR="003C3A26" w:rsidRPr="00BA05AF" w:rsidRDefault="00C113AA" w:rsidP="003C3A26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६९</w:t>
            </w:r>
            <w:r w:rsidR="003C3A26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</w:t>
            </w:r>
          </w:p>
        </w:tc>
      </w:tr>
      <w:tr w:rsidR="003C3A26" w:rsidRPr="00BA05AF" w14:paraId="7E7CDE3F" w14:textId="77777777" w:rsidTr="00FB2555">
        <w:trPr>
          <w:trHeight w:val="288"/>
        </w:trPr>
        <w:tc>
          <w:tcPr>
            <w:tcW w:w="3440" w:type="pct"/>
            <w:hideMark/>
          </w:tcPr>
          <w:p w14:paraId="78D9C1D8" w14:textId="77777777" w:rsidR="003C3A26" w:rsidRPr="00BA05AF" w:rsidRDefault="003C3A26" w:rsidP="003C3A26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मास्कको अनिवार्यता</w:t>
            </w:r>
          </w:p>
        </w:tc>
        <w:tc>
          <w:tcPr>
            <w:tcW w:w="437" w:type="pct"/>
            <w:noWrap/>
            <w:hideMark/>
          </w:tcPr>
          <w:p w14:paraId="54EE803E" w14:textId="77777777" w:rsidR="003C3A26" w:rsidRPr="00BA05AF" w:rsidRDefault="00C113AA" w:rsidP="003C3A26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४२४</w:t>
            </w:r>
          </w:p>
        </w:tc>
        <w:tc>
          <w:tcPr>
            <w:tcW w:w="1123" w:type="pct"/>
            <w:noWrap/>
            <w:hideMark/>
          </w:tcPr>
          <w:p w14:paraId="5CBA9F44" w14:textId="77777777" w:rsidR="003C3A26" w:rsidRPr="00BA05AF" w:rsidRDefault="00CE733E" w:rsidP="003C3A26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६७</w:t>
            </w:r>
            <w:r w:rsidR="003C3A26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</w:t>
            </w:r>
          </w:p>
        </w:tc>
      </w:tr>
      <w:tr w:rsidR="003C3A26" w:rsidRPr="00BA05AF" w14:paraId="4E2D0F5B" w14:textId="77777777" w:rsidTr="00FB2555">
        <w:trPr>
          <w:trHeight w:val="288"/>
        </w:trPr>
        <w:tc>
          <w:tcPr>
            <w:tcW w:w="3440" w:type="pct"/>
            <w:hideMark/>
          </w:tcPr>
          <w:p w14:paraId="17672255" w14:textId="77777777" w:rsidR="003C3A26" w:rsidRPr="00BA05AF" w:rsidRDefault="003C3A26" w:rsidP="003C3A26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अन्य</w:t>
            </w:r>
          </w:p>
        </w:tc>
        <w:tc>
          <w:tcPr>
            <w:tcW w:w="437" w:type="pct"/>
            <w:noWrap/>
            <w:hideMark/>
          </w:tcPr>
          <w:p w14:paraId="6A9CCBB3" w14:textId="77777777" w:rsidR="003C3A26" w:rsidRPr="00BA05AF" w:rsidRDefault="00C113AA" w:rsidP="003C3A26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८०</w:t>
            </w:r>
          </w:p>
        </w:tc>
        <w:tc>
          <w:tcPr>
            <w:tcW w:w="1123" w:type="pct"/>
            <w:noWrap/>
            <w:hideMark/>
          </w:tcPr>
          <w:p w14:paraId="1C3F9468" w14:textId="77777777" w:rsidR="003C3A26" w:rsidRPr="00BA05AF" w:rsidRDefault="00CE733E" w:rsidP="003C3A26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१२</w:t>
            </w:r>
            <w:r w:rsidR="003C3A26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७</w:t>
            </w:r>
          </w:p>
        </w:tc>
      </w:tr>
    </w:tbl>
    <w:p w14:paraId="31B2EB07" w14:textId="77777777" w:rsidR="003C3A26" w:rsidRPr="00BA05AF" w:rsidRDefault="00FB2555">
      <w:pPr>
        <w:rPr>
          <w:rFonts w:ascii="Kokila" w:hAnsi="Kokila" w:cs="Kokila"/>
          <w:sz w:val="28"/>
          <w:szCs w:val="28"/>
          <w:cs/>
        </w:rPr>
      </w:pPr>
      <w:r>
        <w:rPr>
          <w:rFonts w:ascii="Kokila" w:hAnsi="Kokila" w:cs="Kokila"/>
          <w:sz w:val="28"/>
          <w:szCs w:val="28"/>
        </w:rPr>
        <w:t>*</w:t>
      </w:r>
      <w:r>
        <w:rPr>
          <w:rFonts w:ascii="Kokila" w:hAnsi="Kokila" w:cs="Kokila" w:hint="cs"/>
          <w:sz w:val="28"/>
          <w:szCs w:val="28"/>
          <w:cs/>
        </w:rPr>
        <w:t xml:space="preserve">बहु उत्तर </w:t>
      </w:r>
    </w:p>
    <w:p w14:paraId="37EF44A2" w14:textId="77777777" w:rsidR="003C3A26" w:rsidRPr="008362AC" w:rsidRDefault="003C3A26">
      <w:pPr>
        <w:rPr>
          <w:rFonts w:ascii="Kokila" w:eastAsia="Times New Roman" w:hAnsi="Kokila" w:cs="Kokila"/>
          <w:sz w:val="28"/>
          <w:szCs w:val="28"/>
        </w:rPr>
      </w:pPr>
      <w:r w:rsidRPr="00BA05AF">
        <w:rPr>
          <w:rFonts w:ascii="Kokila" w:hAnsi="Kokila" w:cs="Kokila"/>
          <w:sz w:val="28"/>
          <w:szCs w:val="28"/>
          <w:cs/>
        </w:rPr>
        <w:t>विद्यालयमा सञ्चालन गर्दा कुन</w:t>
      </w:r>
      <w:r w:rsidR="00A77F81" w:rsidRPr="00BA05AF">
        <w:rPr>
          <w:rFonts w:ascii="Kokila" w:hAnsi="Kokila" w:cs="Kokila"/>
          <w:sz w:val="28"/>
          <w:szCs w:val="28"/>
          <w:cs/>
        </w:rPr>
        <w:t>कुन कुरा</w:t>
      </w:r>
      <w:r w:rsidRPr="00BA05AF">
        <w:rPr>
          <w:rFonts w:ascii="Kokila" w:hAnsi="Kokila" w:cs="Kokila"/>
          <w:sz w:val="28"/>
          <w:szCs w:val="28"/>
          <w:cs/>
        </w:rPr>
        <w:t xml:space="preserve">मा ध्यान दिनु पर्छ भन्ने प्रश्नमा ५५६ जना </w:t>
      </w:r>
      <w:r w:rsidR="008F6D91" w:rsidRPr="00BA05AF">
        <w:rPr>
          <w:rFonts w:ascii="Kokila" w:hAnsi="Kokila" w:cs="Kokila"/>
          <w:sz w:val="28"/>
          <w:szCs w:val="28"/>
          <w:cs/>
        </w:rPr>
        <w:t>अभिभावकहरू</w:t>
      </w:r>
      <w:r w:rsidRPr="00BA05AF">
        <w:rPr>
          <w:rFonts w:ascii="Kokila" w:hAnsi="Kokila" w:cs="Kokila"/>
          <w:sz w:val="28"/>
          <w:szCs w:val="28"/>
          <w:cs/>
        </w:rPr>
        <w:t xml:space="preserve"> भौतिक </w:t>
      </w:r>
      <w:r w:rsidR="008F6D91" w:rsidRPr="00BA05AF">
        <w:rPr>
          <w:rFonts w:ascii="Kokila" w:hAnsi="Kokila" w:cs="Kokila"/>
          <w:sz w:val="28"/>
          <w:szCs w:val="28"/>
          <w:cs/>
        </w:rPr>
        <w:t>दूरीका</w:t>
      </w:r>
      <w:r w:rsidRPr="00BA05AF">
        <w:rPr>
          <w:rFonts w:ascii="Kokila" w:hAnsi="Kokila" w:cs="Kokila"/>
          <w:sz w:val="28"/>
          <w:szCs w:val="28"/>
          <w:cs/>
        </w:rPr>
        <w:t xml:space="preserve"> गरेर पढाउने </w:t>
      </w:r>
      <w:r w:rsidR="008F6D91" w:rsidRPr="00BA05AF">
        <w:rPr>
          <w:rFonts w:ascii="Kokila" w:hAnsi="Kokila" w:cs="Kokila"/>
          <w:sz w:val="28"/>
          <w:szCs w:val="28"/>
          <w:cs/>
        </w:rPr>
        <w:t>व्यवस्था</w:t>
      </w:r>
      <w:r w:rsidRPr="00BA05AF">
        <w:rPr>
          <w:rFonts w:ascii="Kokila" w:hAnsi="Kokila" w:cs="Kokila"/>
          <w:sz w:val="28"/>
          <w:szCs w:val="28"/>
          <w:cs/>
        </w:rPr>
        <w:t xml:space="preserve"> गर्नु पर</w:t>
      </w:r>
      <w:r w:rsidR="00F0119D" w:rsidRPr="00BA05AF">
        <w:rPr>
          <w:rFonts w:ascii="Kokila" w:hAnsi="Kokila" w:cs="Kokila"/>
          <w:sz w:val="28"/>
          <w:szCs w:val="28"/>
          <w:cs/>
        </w:rPr>
        <w:t xml:space="preserve">्छ भन्ने मा धेरै मत दिनुभएको छ भने मास्कको अनिबार्यतामा </w:t>
      </w:r>
      <w:r w:rsidR="00FB2555">
        <w:rPr>
          <w:rFonts w:ascii="Kokila" w:hAnsi="Kokila" w:cs="Kokila" w:hint="cs"/>
          <w:sz w:val="28"/>
          <w:szCs w:val="28"/>
          <w:cs/>
        </w:rPr>
        <w:t xml:space="preserve">४२४ </w:t>
      </w:r>
      <w:r w:rsidR="008F6D91" w:rsidRPr="00BA05AF">
        <w:rPr>
          <w:rFonts w:ascii="Kokila" w:hAnsi="Kokila" w:cs="Kokila"/>
          <w:sz w:val="28"/>
          <w:szCs w:val="28"/>
          <w:cs/>
        </w:rPr>
        <w:t>अभिभावकहरूले</w:t>
      </w:r>
      <w:r w:rsidR="00F0119D" w:rsidRPr="00BA05AF">
        <w:rPr>
          <w:rFonts w:ascii="Kokila" w:hAnsi="Kokila" w:cs="Kokila"/>
          <w:sz w:val="28"/>
          <w:szCs w:val="28"/>
          <w:cs/>
        </w:rPr>
        <w:t xml:space="preserve"> आफ्नो धारणा राख्नु भएको छ </w:t>
      </w:r>
      <w:r w:rsidR="00FB2555">
        <w:rPr>
          <w:rFonts w:ascii="Kokila" w:hAnsi="Kokila" w:cs="Kokila" w:hint="cs"/>
          <w:sz w:val="28"/>
          <w:szCs w:val="28"/>
          <w:cs/>
        </w:rPr>
        <w:t xml:space="preserve"> त्यस्तै गरी ४३७ जना ले </w:t>
      </w:r>
      <w:r w:rsidR="00FB2555" w:rsidRPr="00BA05AF">
        <w:rPr>
          <w:rFonts w:ascii="Kokila" w:eastAsia="Times New Roman" w:hAnsi="Kokila" w:cs="Kokila"/>
          <w:sz w:val="28"/>
          <w:szCs w:val="28"/>
          <w:cs/>
        </w:rPr>
        <w:t>साबुन पानी र स्यानिटाइजरको व्यवस्था</w:t>
      </w:r>
      <w:r w:rsidR="00FB2555">
        <w:rPr>
          <w:rFonts w:ascii="Kokila" w:hAnsi="Kokila" w:cs="Kokila" w:hint="cs"/>
          <w:sz w:val="28"/>
          <w:szCs w:val="28"/>
          <w:cs/>
        </w:rPr>
        <w:t>हुनु गर्ने</w:t>
      </w:r>
      <w:r w:rsidR="00FB2555">
        <w:rPr>
          <w:rFonts w:ascii="Kokila" w:hAnsi="Kokila" w:cs="Kokila"/>
          <w:sz w:val="28"/>
          <w:szCs w:val="28"/>
        </w:rPr>
        <w:t xml:space="preserve">, </w:t>
      </w:r>
      <w:r w:rsidR="008362AC">
        <w:rPr>
          <w:rFonts w:ascii="Kokila" w:hAnsi="Kokila" w:cs="Kokila" w:hint="cs"/>
          <w:sz w:val="28"/>
          <w:szCs w:val="28"/>
          <w:cs/>
        </w:rPr>
        <w:t xml:space="preserve">३८३ जनाले </w:t>
      </w:r>
      <w:r w:rsidR="00FB2555" w:rsidRPr="00BA05AF">
        <w:rPr>
          <w:rFonts w:ascii="Kokila" w:eastAsia="Times New Roman" w:hAnsi="Kokila" w:cs="Kokila"/>
          <w:sz w:val="28"/>
          <w:szCs w:val="28"/>
          <w:cs/>
        </w:rPr>
        <w:t>ज्वरो नाप्ने व्यवस्था</w:t>
      </w:r>
      <w:r w:rsidR="008362AC">
        <w:rPr>
          <w:rFonts w:ascii="Kokila" w:eastAsia="Times New Roman" w:hAnsi="Kokila" w:cs="Kokila" w:hint="cs"/>
          <w:sz w:val="28"/>
          <w:szCs w:val="28"/>
          <w:cs/>
        </w:rPr>
        <w:t xml:space="preserve"> हुनु पर्ने धारणा राख्नु भयो भने ८० जनाले </w:t>
      </w:r>
      <w:r w:rsidR="008362AC">
        <w:rPr>
          <w:rFonts w:ascii="Kokila" w:hAnsi="Kokila" w:cs="Kokila" w:hint="cs"/>
          <w:sz w:val="28"/>
          <w:szCs w:val="28"/>
          <w:cs/>
        </w:rPr>
        <w:t xml:space="preserve"> बारेमा क्रमश </w:t>
      </w:r>
      <w:r w:rsidR="00F0119D" w:rsidRPr="00BA05AF">
        <w:rPr>
          <w:rFonts w:ascii="Kokila" w:hAnsi="Kokila" w:cs="Kokila"/>
          <w:sz w:val="28"/>
          <w:szCs w:val="28"/>
          <w:cs/>
        </w:rPr>
        <w:t xml:space="preserve">। </w:t>
      </w:r>
    </w:p>
    <w:p w14:paraId="7128D390" w14:textId="55C5BABA" w:rsidR="00F834CC" w:rsidRPr="009005F9" w:rsidRDefault="00F834CC" w:rsidP="00F834CC">
      <w:pPr>
        <w:pStyle w:val="Caption"/>
        <w:keepNext/>
        <w:rPr>
          <w:rFonts w:ascii="Kokila" w:hAnsi="Kokila" w:cs="Kokila"/>
          <w:b/>
          <w:bCs/>
          <w:color w:val="auto"/>
          <w:sz w:val="28"/>
          <w:szCs w:val="28"/>
          <w:rPrChange w:id="333" w:author="Anup Adhikari" w:date="2020-07-21T08:01:00Z">
            <w:rPr>
              <w:rFonts w:ascii="Kokila" w:hAnsi="Kokila" w:cs="Kokila"/>
              <w:color w:val="auto"/>
              <w:sz w:val="28"/>
              <w:szCs w:val="28"/>
            </w:rPr>
          </w:rPrChange>
        </w:rPr>
      </w:pPr>
      <w:r w:rsidRPr="009005F9">
        <w:rPr>
          <w:rFonts w:ascii="Kokila" w:hAnsi="Kokila" w:cs="Kokila"/>
          <w:b/>
          <w:bCs/>
          <w:color w:val="auto"/>
          <w:sz w:val="28"/>
          <w:szCs w:val="28"/>
          <w:cs/>
          <w:rPrChange w:id="334" w:author="Anup Adhikari" w:date="2020-07-21T08:01:00Z">
            <w:rPr>
              <w:rFonts w:ascii="Kokila" w:hAnsi="Kokila" w:cs="Kokila"/>
              <w:color w:val="auto"/>
              <w:sz w:val="28"/>
              <w:szCs w:val="28"/>
              <w:cs/>
            </w:rPr>
          </w:rPrChange>
        </w:rPr>
        <w:t xml:space="preserve">तालिका </w:t>
      </w:r>
      <w:del w:id="335" w:author="Anup Adhikari" w:date="2020-07-21T08:01:00Z"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36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begin"/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337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 xml:space="preserve">SEQ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38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delInstrText xml:space="preserve">तालिका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339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>\* ARABIC</w:delInstr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40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separate"/>
        </w:r>
        <w:r w:rsidRPr="009005F9" w:rsidDel="009005F9">
          <w:rPr>
            <w:rFonts w:ascii="Kokila" w:hAnsi="Kokila" w:cs="Kokila"/>
            <w:b/>
            <w:bCs/>
            <w:noProof/>
            <w:color w:val="auto"/>
            <w:sz w:val="28"/>
            <w:szCs w:val="28"/>
            <w:cs/>
            <w:rPrChange w:id="341" w:author="Anup Adhikari" w:date="2020-07-21T08:01:00Z">
              <w:rPr>
                <w:rFonts w:ascii="Kokila" w:hAnsi="Kokila" w:cs="Kokila"/>
                <w:noProof/>
                <w:color w:val="auto"/>
                <w:sz w:val="28"/>
                <w:szCs w:val="28"/>
                <w:cs/>
              </w:rPr>
            </w:rPrChange>
          </w:rPr>
          <w:delText>6</w:del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42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end"/>
        </w:r>
        <w:r w:rsidRPr="009005F9" w:rsidDel="009005F9">
          <w:rPr>
            <w:rFonts w:ascii="Kokila" w:eastAsia="Times New Roman" w:hAnsi="Kokila" w:cs="Kokila"/>
            <w:b/>
            <w:bCs/>
            <w:color w:val="auto"/>
            <w:sz w:val="28"/>
            <w:szCs w:val="28"/>
            <w:cs/>
            <w:rPrChange w:id="343" w:author="Anup Adhikari" w:date="2020-07-21T08:01:00Z">
              <w:rPr>
                <w:rFonts w:ascii="Kokila" w:eastAsia="Times New Roman" w:hAnsi="Kokila" w:cs="Kokila"/>
                <w:color w:val="auto"/>
                <w:sz w:val="28"/>
                <w:szCs w:val="28"/>
                <w:cs/>
              </w:rPr>
            </w:rPrChange>
          </w:rPr>
          <w:delText xml:space="preserve">विद्यालयले </w:delText>
        </w:r>
      </w:del>
      <w:ins w:id="344" w:author="Anup Adhikari" w:date="2020-07-21T08:01:00Z">
        <w:r w:rsidR="009005F9" w:rsidRPr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45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t xml:space="preserve">६ </w:t>
        </w:r>
        <w:r w:rsidR="009005F9" w:rsidRPr="009005F9">
          <w:rPr>
            <w:rFonts w:ascii="Kokila" w:eastAsia="Times New Roman" w:hAnsi="Kokila" w:cs="Kokila"/>
            <w:b/>
            <w:bCs/>
            <w:color w:val="auto"/>
            <w:sz w:val="28"/>
            <w:szCs w:val="28"/>
            <w:cs/>
            <w:rPrChange w:id="346" w:author="Anup Adhikari" w:date="2020-07-21T08:01:00Z">
              <w:rPr>
                <w:rFonts w:ascii="Kokila" w:eastAsia="Times New Roman" w:hAnsi="Kokila" w:cs="Kokila"/>
                <w:color w:val="auto"/>
                <w:sz w:val="28"/>
                <w:szCs w:val="28"/>
                <w:cs/>
              </w:rPr>
            </w:rPrChange>
          </w:rPr>
          <w:t xml:space="preserve">विद्यालयले </w:t>
        </w:r>
      </w:ins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347" w:author="Anup Adhikari" w:date="2020-07-21T08:01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>गर्ने भनेको अनलाइन कक्षाको लागि तपाईतयार हुनुहुन्छ</w:t>
      </w:r>
    </w:p>
    <w:p w14:paraId="46493DEA" w14:textId="77777777" w:rsidR="00E25437" w:rsidRPr="00BA05AF" w:rsidRDefault="00E25437">
      <w:pPr>
        <w:rPr>
          <w:rFonts w:ascii="Kokila" w:hAnsi="Kokila" w:cs="Kokila"/>
          <w:sz w:val="28"/>
          <w:szCs w:val="28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2"/>
        <w:gridCol w:w="1304"/>
        <w:gridCol w:w="760"/>
      </w:tblGrid>
      <w:tr w:rsidR="00F0119D" w:rsidRPr="00BA05AF" w14:paraId="62F7547A" w14:textId="77777777" w:rsidTr="00A77F81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0491" w14:textId="77777777" w:rsidR="00F0119D" w:rsidRPr="00BA05AF" w:rsidRDefault="00F0119D" w:rsidP="00F0119D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lastRenderedPageBreak/>
              <w:t xml:space="preserve">Q15 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विद्यालयले गर्ने भनेको अनलाइन कक्षाको लागि तपाईतयार </w:t>
            </w:r>
            <w:proofErr w:type="gramStart"/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हुनुहुन्छ 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D7E3" w14:textId="77777777" w:rsidR="00F0119D" w:rsidRPr="00BA05AF" w:rsidRDefault="003D17E3" w:rsidP="00F0119D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  <w:cs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सहभागी संख्या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590" w14:textId="77777777" w:rsidR="00F0119D" w:rsidRPr="00BA05AF" w:rsidRDefault="003D17E3" w:rsidP="00F0119D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प्रतिशत</w:t>
            </w:r>
          </w:p>
        </w:tc>
      </w:tr>
      <w:tr w:rsidR="00F0119D" w:rsidRPr="00BA05AF" w14:paraId="21343B9C" w14:textId="77777777" w:rsidTr="00A77F8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AAE2" w14:textId="77777777" w:rsidR="00F0119D" w:rsidRPr="00BA05AF" w:rsidRDefault="00F0119D" w:rsidP="00F0119D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तयारछु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736D" w14:textId="77777777" w:rsidR="00F0119D" w:rsidRPr="00BA05AF" w:rsidRDefault="003D17E3" w:rsidP="00F0119D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२९७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CF79" w14:textId="77777777" w:rsidR="00F0119D" w:rsidRPr="00BA05AF" w:rsidRDefault="003D17E3" w:rsidP="00F0119D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४४</w:t>
            </w:r>
            <w:r w:rsidR="00F0119D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</w:t>
            </w:r>
          </w:p>
        </w:tc>
      </w:tr>
      <w:tr w:rsidR="00F0119D" w:rsidRPr="00BA05AF" w14:paraId="0E50D391" w14:textId="77777777" w:rsidTr="00A77F8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3D0" w14:textId="77777777" w:rsidR="00F0119D" w:rsidRPr="00BA05AF" w:rsidRDefault="00F0119D" w:rsidP="00F0119D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तयारछैन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6216" w14:textId="77777777" w:rsidR="00F0119D" w:rsidRPr="00BA05AF" w:rsidRDefault="003D17E3" w:rsidP="00F0119D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३४९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EC30" w14:textId="77777777" w:rsidR="00F0119D" w:rsidRPr="00BA05AF" w:rsidRDefault="003D17E3" w:rsidP="00F0119D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५५</w:t>
            </w:r>
            <w:r w:rsidR="00F0119D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</w:t>
            </w:r>
          </w:p>
        </w:tc>
      </w:tr>
      <w:tr w:rsidR="00F0119D" w:rsidRPr="00BA05AF" w14:paraId="472AD975" w14:textId="77777777" w:rsidTr="00A77F8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2B54" w14:textId="77777777" w:rsidR="00F0119D" w:rsidRPr="00BA05AF" w:rsidRDefault="00E25437" w:rsidP="00F0119D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जम्मा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248F" w14:textId="77777777" w:rsidR="00F0119D" w:rsidRPr="00BA05AF" w:rsidRDefault="00FB2555" w:rsidP="00F0119D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>
              <w:rPr>
                <w:rFonts w:ascii="Kokila" w:eastAsia="Times New Roman" w:hAnsi="Kokila" w:cs="Kokila" w:hint="cs"/>
                <w:sz w:val="28"/>
                <w:szCs w:val="28"/>
                <w:cs/>
              </w:rPr>
              <w:t>६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२८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321" w14:textId="77777777" w:rsidR="00F0119D" w:rsidRPr="00BA05AF" w:rsidRDefault="003D17E3" w:rsidP="00F0119D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</w:p>
        </w:tc>
      </w:tr>
    </w:tbl>
    <w:p w14:paraId="51E529A1" w14:textId="77777777" w:rsidR="00F0119D" w:rsidRPr="00BA05AF" w:rsidRDefault="00F0119D">
      <w:pPr>
        <w:rPr>
          <w:rFonts w:ascii="Kokila" w:hAnsi="Kokila" w:cs="Kokila"/>
          <w:sz w:val="28"/>
          <w:szCs w:val="28"/>
        </w:rPr>
      </w:pPr>
    </w:p>
    <w:p w14:paraId="5F7AF44E" w14:textId="4E8EC6BF" w:rsidR="003C3A26" w:rsidRPr="00BA05AF" w:rsidRDefault="00A77F81">
      <w:pPr>
        <w:rPr>
          <w:rFonts w:ascii="Kokila" w:hAnsi="Kokila" w:cs="Kokila"/>
          <w:sz w:val="28"/>
          <w:szCs w:val="28"/>
        </w:rPr>
      </w:pPr>
      <w:r w:rsidRPr="00BA05AF">
        <w:rPr>
          <w:rFonts w:ascii="Kokila" w:hAnsi="Kokila" w:cs="Kokila"/>
          <w:sz w:val="28"/>
          <w:szCs w:val="28"/>
          <w:cs/>
        </w:rPr>
        <w:t xml:space="preserve">हाल सरकार तथा निजि शैक्षिक </w:t>
      </w:r>
      <w:r w:rsidR="008F6D91" w:rsidRPr="00BA05AF">
        <w:rPr>
          <w:rFonts w:ascii="Kokila" w:hAnsi="Kokila" w:cs="Kokila"/>
          <w:sz w:val="28"/>
          <w:szCs w:val="28"/>
          <w:cs/>
        </w:rPr>
        <w:t>निकायहरूले</w:t>
      </w:r>
      <w:r w:rsidRPr="00BA05AF">
        <w:rPr>
          <w:rFonts w:ascii="Kokila" w:hAnsi="Kokila" w:cs="Kokila"/>
          <w:sz w:val="28"/>
          <w:szCs w:val="28"/>
          <w:cs/>
        </w:rPr>
        <w:t xml:space="preserve"> अन्लाईन कक्षामा जोड दिएको अवस्थामा सहभागीहरुलाई प्रश्न राख्दा आधा भन्दा धेरै </w:t>
      </w:r>
      <w:r w:rsidR="000223BD" w:rsidRPr="00BA05AF">
        <w:rPr>
          <w:rFonts w:ascii="Kokila" w:hAnsi="Kokila" w:cs="Kokila" w:hint="cs"/>
          <w:sz w:val="28"/>
          <w:szCs w:val="28"/>
          <w:cs/>
        </w:rPr>
        <w:t>अर्थात</w:t>
      </w:r>
      <w:r w:rsidR="000223BD" w:rsidRPr="00BA05AF">
        <w:rPr>
          <w:rFonts w:ascii="Kokila" w:hAnsi="Kokila" w:cs="Kokila"/>
          <w:sz w:val="28"/>
          <w:szCs w:val="28"/>
          <w:cs/>
        </w:rPr>
        <w:t>्</w:t>
      </w:r>
      <w:r w:rsidRPr="00BA05AF">
        <w:rPr>
          <w:rFonts w:ascii="Kokila" w:hAnsi="Kokila" w:cs="Kokila"/>
          <w:sz w:val="28"/>
          <w:szCs w:val="28"/>
          <w:cs/>
        </w:rPr>
        <w:t xml:space="preserve"> ५</w:t>
      </w:r>
      <w:ins w:id="348" w:author="Windows User" w:date="2020-07-20T14:50:00Z">
        <w:r w:rsidR="00086AE7">
          <w:rPr>
            <w:rFonts w:ascii="Kokila" w:hAnsi="Kokila" w:cs="Kokila" w:hint="cs"/>
            <w:sz w:val="28"/>
            <w:szCs w:val="28"/>
            <w:cs/>
          </w:rPr>
          <w:t>६</w:t>
        </w:r>
      </w:ins>
      <w:del w:id="349" w:author="Windows User" w:date="2020-07-20T14:50:00Z">
        <w:r w:rsidRPr="00BA05AF" w:rsidDel="00086AE7">
          <w:rPr>
            <w:rFonts w:ascii="Kokila" w:hAnsi="Kokila" w:cs="Kokila"/>
            <w:sz w:val="28"/>
            <w:szCs w:val="28"/>
            <w:cs/>
          </w:rPr>
          <w:delText>५</w:delText>
        </w:r>
      </w:del>
      <w:r w:rsidRPr="00BA05AF">
        <w:rPr>
          <w:rFonts w:ascii="Kokila" w:hAnsi="Kokila" w:cs="Kokila"/>
          <w:sz w:val="28"/>
          <w:szCs w:val="28"/>
          <w:cs/>
        </w:rPr>
        <w:t xml:space="preserve"> प्रतिशत </w:t>
      </w:r>
      <w:r w:rsidR="000223BD" w:rsidRPr="00BA05AF">
        <w:rPr>
          <w:rFonts w:ascii="Kokila" w:hAnsi="Kokila" w:cs="Kokila" w:hint="cs"/>
          <w:sz w:val="28"/>
          <w:szCs w:val="28"/>
          <w:cs/>
        </w:rPr>
        <w:t>सहभागीहरूलेअ</w:t>
      </w:r>
      <w:r w:rsidR="000223BD">
        <w:rPr>
          <w:rFonts w:ascii="Kokila" w:hAnsi="Kokila" w:cs="Kokila" w:hint="cs"/>
          <w:sz w:val="28"/>
          <w:szCs w:val="28"/>
          <w:cs/>
        </w:rPr>
        <w:t>न</w:t>
      </w:r>
      <w:r w:rsidR="000223BD">
        <w:rPr>
          <w:rFonts w:ascii="Kokila" w:hAnsi="Kokila" w:cs="Kokila"/>
          <w:sz w:val="28"/>
          <w:szCs w:val="28"/>
          <w:cs/>
        </w:rPr>
        <w:t>लाइन</w:t>
      </w:r>
      <w:r w:rsidRPr="00BA05AF">
        <w:rPr>
          <w:rFonts w:ascii="Kokila" w:hAnsi="Kokila" w:cs="Kokila"/>
          <w:sz w:val="28"/>
          <w:szCs w:val="28"/>
          <w:cs/>
        </w:rPr>
        <w:t xml:space="preserve"> कक्षालाई तयार नभएको बताउनु भयो </w:t>
      </w:r>
      <w:r w:rsidR="008F6D91" w:rsidRPr="00BA05AF">
        <w:rPr>
          <w:rFonts w:ascii="Kokila" w:hAnsi="Kokila" w:cs="Kokila"/>
          <w:sz w:val="28"/>
          <w:szCs w:val="28"/>
          <w:cs/>
        </w:rPr>
        <w:t xml:space="preserve">भने केवल ४४ प्रतिशतलेमात्र तयार रहेको बताउनुभयो </w:t>
      </w:r>
    </w:p>
    <w:p w14:paraId="0AFB46FB" w14:textId="77777777" w:rsidR="008F6D91" w:rsidRPr="00BA05AF" w:rsidRDefault="000223BD" w:rsidP="008F6D91">
      <w:pPr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/>
          <w:b/>
          <w:bCs/>
          <w:sz w:val="28"/>
          <w:szCs w:val="28"/>
          <w:cs/>
        </w:rPr>
        <w:t>बन्दाबन्दी</w:t>
      </w:r>
      <w:r w:rsidR="008F6D91" w:rsidRPr="00BA05AF">
        <w:rPr>
          <w:rFonts w:ascii="Kokila" w:hAnsi="Kokila" w:cs="Kokila"/>
          <w:b/>
          <w:bCs/>
          <w:sz w:val="28"/>
          <w:szCs w:val="28"/>
          <w:cs/>
        </w:rPr>
        <w:t xml:space="preserve">ले पारेको प्रभाव </w:t>
      </w:r>
    </w:p>
    <w:p w14:paraId="64DEBB36" w14:textId="67FC1AC8" w:rsidR="00F834CC" w:rsidRPr="009005F9" w:rsidDel="00715A5A" w:rsidRDefault="00F834CC" w:rsidP="00F834CC">
      <w:pPr>
        <w:pStyle w:val="Caption"/>
        <w:rPr>
          <w:del w:id="350" w:author="Windows User" w:date="2020-07-20T15:04:00Z"/>
          <w:rFonts w:ascii="Kokila" w:eastAsia="Times New Roman" w:hAnsi="Kokila" w:cs="Kokila"/>
          <w:b/>
          <w:bCs/>
          <w:color w:val="auto"/>
          <w:sz w:val="28"/>
          <w:szCs w:val="28"/>
          <w:cs/>
        </w:rPr>
      </w:pPr>
      <w:r w:rsidRPr="009005F9">
        <w:rPr>
          <w:rFonts w:ascii="Kokila" w:hAnsi="Kokila" w:cs="Kokila"/>
          <w:b/>
          <w:bCs/>
          <w:i w:val="0"/>
          <w:iCs w:val="0"/>
          <w:sz w:val="28"/>
          <w:szCs w:val="28"/>
          <w:cs/>
          <w:rPrChange w:id="351" w:author="Anup Adhikari" w:date="2020-07-21T08:01:00Z">
            <w:rPr>
              <w:rFonts w:ascii="Kokila" w:hAnsi="Kokila" w:cs="Kokila"/>
              <w:i w:val="0"/>
              <w:iCs w:val="0"/>
              <w:sz w:val="28"/>
              <w:szCs w:val="28"/>
              <w:cs/>
            </w:rPr>
          </w:rPrChange>
        </w:rPr>
        <w:t xml:space="preserve">तालिका </w:t>
      </w:r>
      <w:del w:id="352" w:author="Anup Adhikari" w:date="2020-07-21T08:01:00Z">
        <w:r w:rsidR="00F01396" w:rsidRPr="009005F9" w:rsidDel="009005F9">
          <w:rPr>
            <w:rFonts w:ascii="Kokila" w:hAnsi="Kokila" w:cs="Kokila"/>
            <w:b/>
            <w:bCs/>
            <w:sz w:val="28"/>
            <w:szCs w:val="28"/>
            <w:cs/>
            <w:rPrChange w:id="353" w:author="Anup Adhikari" w:date="2020-07-21T08:01:00Z">
              <w:rPr>
                <w:rFonts w:ascii="Kokila" w:hAnsi="Kokila" w:cs="Kokila"/>
                <w:sz w:val="28"/>
                <w:szCs w:val="28"/>
                <w:cs/>
              </w:rPr>
            </w:rPrChange>
          </w:rPr>
          <w:fldChar w:fldCharType="begin"/>
        </w:r>
        <w:r w:rsidRPr="009005F9" w:rsidDel="009005F9">
          <w:rPr>
            <w:rFonts w:ascii="Kokila" w:hAnsi="Kokila" w:cs="Kokila"/>
            <w:b/>
            <w:bCs/>
            <w:i w:val="0"/>
            <w:iCs w:val="0"/>
            <w:sz w:val="28"/>
            <w:szCs w:val="28"/>
            <w:rPrChange w:id="354" w:author="Anup Adhikari" w:date="2020-07-21T08:01:00Z">
              <w:rPr>
                <w:rFonts w:ascii="Kokila" w:hAnsi="Kokila" w:cs="Kokila"/>
                <w:i w:val="0"/>
                <w:iCs w:val="0"/>
                <w:sz w:val="28"/>
                <w:szCs w:val="28"/>
              </w:rPr>
            </w:rPrChange>
          </w:rPr>
          <w:delInstrText xml:space="preserve">SEQ </w:delInstrText>
        </w:r>
        <w:r w:rsidRPr="009005F9" w:rsidDel="009005F9">
          <w:rPr>
            <w:rFonts w:ascii="Kokila" w:hAnsi="Kokila" w:cs="Kokila"/>
            <w:b/>
            <w:bCs/>
            <w:i w:val="0"/>
            <w:iCs w:val="0"/>
            <w:sz w:val="28"/>
            <w:szCs w:val="28"/>
            <w:cs/>
            <w:rPrChange w:id="355" w:author="Anup Adhikari" w:date="2020-07-21T08:01:00Z">
              <w:rPr>
                <w:rFonts w:ascii="Kokila" w:hAnsi="Kokila" w:cs="Kokila"/>
                <w:i w:val="0"/>
                <w:iCs w:val="0"/>
                <w:sz w:val="28"/>
                <w:szCs w:val="28"/>
                <w:cs/>
              </w:rPr>
            </w:rPrChange>
          </w:rPr>
          <w:delInstrText xml:space="preserve">तालिका </w:delInstrText>
        </w:r>
        <w:r w:rsidRPr="009005F9" w:rsidDel="009005F9">
          <w:rPr>
            <w:rFonts w:ascii="Kokila" w:hAnsi="Kokila" w:cs="Kokila"/>
            <w:b/>
            <w:bCs/>
            <w:i w:val="0"/>
            <w:iCs w:val="0"/>
            <w:sz w:val="28"/>
            <w:szCs w:val="28"/>
            <w:rPrChange w:id="356" w:author="Anup Adhikari" w:date="2020-07-21T08:01:00Z">
              <w:rPr>
                <w:rFonts w:ascii="Kokila" w:hAnsi="Kokila" w:cs="Kokila"/>
                <w:i w:val="0"/>
                <w:iCs w:val="0"/>
                <w:sz w:val="28"/>
                <w:szCs w:val="28"/>
              </w:rPr>
            </w:rPrChange>
          </w:rPr>
          <w:delInstrText>\* ARABIC</w:delInstrText>
        </w:r>
        <w:r w:rsidR="00F01396" w:rsidRPr="009005F9" w:rsidDel="009005F9">
          <w:rPr>
            <w:rFonts w:ascii="Kokila" w:hAnsi="Kokila" w:cs="Kokila"/>
            <w:b/>
            <w:bCs/>
            <w:sz w:val="28"/>
            <w:szCs w:val="28"/>
            <w:cs/>
            <w:rPrChange w:id="357" w:author="Anup Adhikari" w:date="2020-07-21T08:01:00Z">
              <w:rPr>
                <w:rFonts w:ascii="Kokila" w:hAnsi="Kokila" w:cs="Kokila"/>
                <w:sz w:val="28"/>
                <w:szCs w:val="28"/>
                <w:cs/>
              </w:rPr>
            </w:rPrChange>
          </w:rPr>
          <w:fldChar w:fldCharType="separate"/>
        </w:r>
        <w:r w:rsidRPr="009005F9" w:rsidDel="009005F9">
          <w:rPr>
            <w:rFonts w:ascii="Kokila" w:hAnsi="Kokila" w:cs="Kokila"/>
            <w:b/>
            <w:bCs/>
            <w:i w:val="0"/>
            <w:iCs w:val="0"/>
            <w:noProof/>
            <w:sz w:val="28"/>
            <w:szCs w:val="28"/>
            <w:cs/>
            <w:rPrChange w:id="358" w:author="Anup Adhikari" w:date="2020-07-21T08:01:00Z">
              <w:rPr>
                <w:rFonts w:ascii="Kokila" w:hAnsi="Kokila" w:cs="Kokila"/>
                <w:i w:val="0"/>
                <w:iCs w:val="0"/>
                <w:noProof/>
                <w:sz w:val="28"/>
                <w:szCs w:val="28"/>
                <w:cs/>
              </w:rPr>
            </w:rPrChange>
          </w:rPr>
          <w:delText>7</w:delText>
        </w:r>
        <w:r w:rsidR="00F01396" w:rsidRPr="009005F9" w:rsidDel="009005F9">
          <w:rPr>
            <w:rFonts w:ascii="Kokila" w:hAnsi="Kokila" w:cs="Kokila"/>
            <w:b/>
            <w:bCs/>
            <w:sz w:val="28"/>
            <w:szCs w:val="28"/>
            <w:cs/>
            <w:rPrChange w:id="359" w:author="Anup Adhikari" w:date="2020-07-21T08:01:00Z">
              <w:rPr>
                <w:rFonts w:ascii="Kokila" w:hAnsi="Kokila" w:cs="Kokila"/>
                <w:sz w:val="28"/>
                <w:szCs w:val="28"/>
                <w:cs/>
              </w:rPr>
            </w:rPrChange>
          </w:rPr>
          <w:fldChar w:fldCharType="end"/>
        </w:r>
        <w:r w:rsidR="000223BD" w:rsidRPr="009005F9" w:rsidDel="009005F9">
          <w:rPr>
            <w:rFonts w:ascii="Kokila" w:eastAsia="Times New Roman" w:hAnsi="Kokila" w:cs="Kokila"/>
            <w:b/>
            <w:bCs/>
            <w:i w:val="0"/>
            <w:iCs w:val="0"/>
            <w:sz w:val="28"/>
            <w:szCs w:val="28"/>
            <w:cs/>
          </w:rPr>
          <w:delText>बन्दाबन्दी</w:delText>
        </w:r>
        <w:r w:rsidRPr="009005F9" w:rsidDel="009005F9">
          <w:rPr>
            <w:rFonts w:ascii="Kokila" w:eastAsia="Times New Roman" w:hAnsi="Kokila" w:cs="Kokila"/>
            <w:b/>
            <w:bCs/>
            <w:i w:val="0"/>
            <w:iCs w:val="0"/>
            <w:sz w:val="28"/>
            <w:szCs w:val="28"/>
            <w:cs/>
          </w:rPr>
          <w:delText xml:space="preserve">ले </w:delText>
        </w:r>
      </w:del>
      <w:ins w:id="360" w:author="Anup Adhikari" w:date="2020-07-21T08:01:00Z">
        <w:r w:rsidR="009005F9" w:rsidRPr="009005F9">
          <w:rPr>
            <w:rFonts w:ascii="Kokila" w:hAnsi="Kokila" w:cs="Kokila"/>
            <w:b/>
            <w:bCs/>
            <w:sz w:val="28"/>
            <w:szCs w:val="28"/>
            <w:cs/>
            <w:rPrChange w:id="361" w:author="Anup Adhikari" w:date="2020-07-21T08:01:00Z">
              <w:rPr>
                <w:rFonts w:ascii="Kokila" w:hAnsi="Kokila" w:cs="Kokila"/>
                <w:sz w:val="28"/>
                <w:szCs w:val="28"/>
                <w:cs/>
              </w:rPr>
            </w:rPrChange>
          </w:rPr>
          <w:t xml:space="preserve">७ </w:t>
        </w:r>
        <w:r w:rsidR="009005F9" w:rsidRPr="009005F9">
          <w:rPr>
            <w:rFonts w:ascii="Kokila" w:eastAsia="Times New Roman" w:hAnsi="Kokila" w:cs="Kokila"/>
            <w:b/>
            <w:bCs/>
            <w:i w:val="0"/>
            <w:iCs w:val="0"/>
            <w:sz w:val="28"/>
            <w:szCs w:val="28"/>
            <w:cs/>
          </w:rPr>
          <w:t xml:space="preserve">बन्दाबन्दीले </w:t>
        </w:r>
      </w:ins>
      <w:r w:rsidRPr="009005F9">
        <w:rPr>
          <w:rFonts w:ascii="Kokila" w:eastAsia="Times New Roman" w:hAnsi="Kokila" w:cs="Kokila"/>
          <w:b/>
          <w:bCs/>
          <w:i w:val="0"/>
          <w:iCs w:val="0"/>
          <w:sz w:val="28"/>
          <w:szCs w:val="28"/>
          <w:cs/>
        </w:rPr>
        <w:t>असर परेको छ भने कुन-कुन कुरामा असर पारेको छ</w:t>
      </w:r>
    </w:p>
    <w:p w14:paraId="4FC0F104" w14:textId="3E511F35" w:rsidR="00F834CC" w:rsidRPr="009005F9" w:rsidDel="00715A5A" w:rsidRDefault="00F834CC">
      <w:pPr>
        <w:rPr>
          <w:del w:id="362" w:author="Windows User" w:date="2020-07-20T15:04:00Z"/>
          <w:rFonts w:ascii="Kokila" w:eastAsia="Times New Roman" w:hAnsi="Kokila" w:cs="Kokila"/>
          <w:b/>
          <w:bCs/>
          <w:i/>
          <w:iCs/>
          <w:sz w:val="28"/>
          <w:szCs w:val="28"/>
          <w:cs/>
        </w:rPr>
      </w:pPr>
      <w:del w:id="363" w:author="Windows User" w:date="2020-07-20T15:04:00Z">
        <w:r w:rsidRPr="009005F9" w:rsidDel="00715A5A">
          <w:rPr>
            <w:rFonts w:ascii="Kokila" w:eastAsia="Times New Roman" w:hAnsi="Kokila" w:cs="Kokila"/>
            <w:b/>
            <w:bCs/>
            <w:sz w:val="28"/>
            <w:szCs w:val="28"/>
            <w:cs/>
          </w:rPr>
          <w:br w:type="page"/>
        </w:r>
      </w:del>
    </w:p>
    <w:p w14:paraId="37EAFD98" w14:textId="77777777" w:rsidR="00F834CC" w:rsidRPr="009005F9" w:rsidRDefault="00F834CC" w:rsidP="00F834CC">
      <w:pPr>
        <w:pStyle w:val="Caption"/>
        <w:rPr>
          <w:rFonts w:ascii="Kokila" w:hAnsi="Kokila" w:cs="Kokila"/>
          <w:b/>
          <w:bCs/>
          <w:color w:val="auto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3"/>
        <w:gridCol w:w="817"/>
        <w:gridCol w:w="2970"/>
      </w:tblGrid>
      <w:tr w:rsidR="00F834CC" w:rsidRPr="00BA05AF" w14:paraId="1C8F6FA6" w14:textId="77777777" w:rsidTr="00FB2555">
        <w:trPr>
          <w:trHeight w:val="492"/>
        </w:trPr>
        <w:tc>
          <w:tcPr>
            <w:tcW w:w="2975" w:type="pct"/>
            <w:hideMark/>
          </w:tcPr>
          <w:p w14:paraId="4D0F9393" w14:textId="77777777" w:rsidR="008F6D91" w:rsidRPr="00BA05AF" w:rsidRDefault="008F6D91" w:rsidP="00EF62D9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 </w:t>
            </w:r>
          </w:p>
        </w:tc>
        <w:tc>
          <w:tcPr>
            <w:tcW w:w="437" w:type="pct"/>
            <w:hideMark/>
          </w:tcPr>
          <w:p w14:paraId="699D42B2" w14:textId="77777777" w:rsidR="008F6D91" w:rsidRPr="00BA05AF" w:rsidRDefault="003D17E3" w:rsidP="00EF62D9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सहभागी संख्या </w:t>
            </w:r>
          </w:p>
        </w:tc>
        <w:tc>
          <w:tcPr>
            <w:tcW w:w="1588" w:type="pct"/>
            <w:hideMark/>
          </w:tcPr>
          <w:p w14:paraId="51148DC4" w14:textId="77777777" w:rsidR="008F6D91" w:rsidRPr="00BA05AF" w:rsidRDefault="003D17E3" w:rsidP="00EF62D9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प्रतिशत </w:t>
            </w:r>
            <w:r w:rsidR="008F6D91" w:rsidRPr="00BA05AF">
              <w:rPr>
                <w:rFonts w:ascii="Kokila" w:eastAsia="Times New Roman" w:hAnsi="Kokila" w:cs="Kokila"/>
                <w:sz w:val="28"/>
                <w:szCs w:val="28"/>
              </w:rPr>
              <w:t>)</w:t>
            </w:r>
          </w:p>
        </w:tc>
      </w:tr>
      <w:tr w:rsidR="00F834CC" w:rsidRPr="00BA05AF" w14:paraId="2317EADF" w14:textId="77777777" w:rsidTr="00FB2555">
        <w:trPr>
          <w:trHeight w:val="288"/>
        </w:trPr>
        <w:tc>
          <w:tcPr>
            <w:tcW w:w="2975" w:type="pct"/>
            <w:noWrap/>
            <w:hideMark/>
          </w:tcPr>
          <w:p w14:paraId="45BAE5CE" w14:textId="77777777" w:rsidR="008F6D91" w:rsidRPr="00BA05AF" w:rsidRDefault="008F6D91" w:rsidP="00EF62D9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आर्थिकअसर</w:t>
            </w:r>
          </w:p>
        </w:tc>
        <w:tc>
          <w:tcPr>
            <w:tcW w:w="437" w:type="pct"/>
            <w:noWrap/>
            <w:hideMark/>
          </w:tcPr>
          <w:p w14:paraId="2E0EFA03" w14:textId="77777777" w:rsidR="008F6D91" w:rsidRPr="00BA05AF" w:rsidRDefault="003D17E3" w:rsidP="00EF62D9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४९९</w:t>
            </w:r>
          </w:p>
        </w:tc>
        <w:tc>
          <w:tcPr>
            <w:tcW w:w="1588" w:type="pct"/>
            <w:noWrap/>
            <w:hideMark/>
          </w:tcPr>
          <w:p w14:paraId="0F9A0754" w14:textId="77777777" w:rsidR="008F6D91" w:rsidRPr="00BA05AF" w:rsidRDefault="003D17E3" w:rsidP="00EF62D9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८३</w:t>
            </w:r>
            <w:r w:rsidR="008F6D91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४०</w:t>
            </w:r>
          </w:p>
        </w:tc>
      </w:tr>
      <w:tr w:rsidR="00F834CC" w:rsidRPr="00BA05AF" w14:paraId="5BB10BCF" w14:textId="77777777" w:rsidTr="00FB2555">
        <w:trPr>
          <w:trHeight w:val="288"/>
        </w:trPr>
        <w:tc>
          <w:tcPr>
            <w:tcW w:w="2975" w:type="pct"/>
            <w:noWrap/>
            <w:hideMark/>
          </w:tcPr>
          <w:p w14:paraId="679A402E" w14:textId="77777777" w:rsidR="008F6D91" w:rsidRPr="00BA05AF" w:rsidRDefault="008F6D91" w:rsidP="00EF62D9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सामाजिकअसर( भेटघाट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 xml:space="preserve">, 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विवाह जस्ता सामाजिक काममा गतिरोध)</w:t>
            </w:r>
          </w:p>
        </w:tc>
        <w:tc>
          <w:tcPr>
            <w:tcW w:w="437" w:type="pct"/>
            <w:noWrap/>
            <w:hideMark/>
          </w:tcPr>
          <w:p w14:paraId="239D1661" w14:textId="77777777" w:rsidR="008F6D91" w:rsidRPr="00BA05AF" w:rsidRDefault="003D17E3" w:rsidP="00EF62D9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३६१</w:t>
            </w:r>
          </w:p>
        </w:tc>
        <w:tc>
          <w:tcPr>
            <w:tcW w:w="1588" w:type="pct"/>
            <w:noWrap/>
            <w:hideMark/>
          </w:tcPr>
          <w:p w14:paraId="5C704FC4" w14:textId="77777777" w:rsidR="008F6D91" w:rsidRPr="00BA05AF" w:rsidRDefault="003D17E3" w:rsidP="00EF62D9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६०</w:t>
            </w:r>
            <w:r w:rsidR="008F6D91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४०</w:t>
            </w:r>
          </w:p>
        </w:tc>
      </w:tr>
      <w:tr w:rsidR="00F834CC" w:rsidRPr="00BA05AF" w14:paraId="34022522" w14:textId="77777777" w:rsidTr="00FB2555">
        <w:trPr>
          <w:trHeight w:val="288"/>
        </w:trPr>
        <w:tc>
          <w:tcPr>
            <w:tcW w:w="2975" w:type="pct"/>
            <w:noWrap/>
            <w:hideMark/>
          </w:tcPr>
          <w:p w14:paraId="321EFCD6" w14:textId="77777777" w:rsidR="008F6D91" w:rsidRPr="00BA05AF" w:rsidRDefault="008F6D91" w:rsidP="00EF62D9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मानसिकअसर</w:t>
            </w:r>
          </w:p>
        </w:tc>
        <w:tc>
          <w:tcPr>
            <w:tcW w:w="437" w:type="pct"/>
            <w:noWrap/>
            <w:hideMark/>
          </w:tcPr>
          <w:p w14:paraId="69D66226" w14:textId="77777777" w:rsidR="008F6D91" w:rsidRPr="00BA05AF" w:rsidRDefault="003D17E3" w:rsidP="00EF62D9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३७९</w:t>
            </w:r>
          </w:p>
        </w:tc>
        <w:tc>
          <w:tcPr>
            <w:tcW w:w="1588" w:type="pct"/>
            <w:noWrap/>
            <w:hideMark/>
          </w:tcPr>
          <w:p w14:paraId="608045C9" w14:textId="77777777" w:rsidR="008F6D91" w:rsidRPr="00BA05AF" w:rsidRDefault="003D17E3" w:rsidP="00EF62D9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६३</w:t>
            </w:r>
            <w:r w:rsidR="008F6D91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४०</w:t>
            </w:r>
          </w:p>
        </w:tc>
      </w:tr>
      <w:tr w:rsidR="00F834CC" w:rsidRPr="00BA05AF" w14:paraId="1E2819A0" w14:textId="77777777" w:rsidTr="00FB2555">
        <w:trPr>
          <w:trHeight w:val="288"/>
        </w:trPr>
        <w:tc>
          <w:tcPr>
            <w:tcW w:w="2975" w:type="pct"/>
            <w:noWrap/>
            <w:hideMark/>
          </w:tcPr>
          <w:p w14:paraId="51575F85" w14:textId="77777777" w:rsidR="008F6D91" w:rsidRPr="00BA05AF" w:rsidRDefault="008F6D91" w:rsidP="00EF62D9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अन्य</w:t>
            </w:r>
            <w:r w:rsidR="00A84261" w:rsidRPr="00BA05AF">
              <w:rPr>
                <w:rFonts w:ascii="Kokila" w:eastAsia="Times New Roman" w:hAnsi="Kokila" w:cs="Kokila" w:hint="cs"/>
                <w:sz w:val="28"/>
                <w:szCs w:val="28"/>
                <w:cs/>
              </w:rPr>
              <w:t>असरहरू</w:t>
            </w:r>
          </w:p>
        </w:tc>
        <w:tc>
          <w:tcPr>
            <w:tcW w:w="437" w:type="pct"/>
            <w:noWrap/>
            <w:hideMark/>
          </w:tcPr>
          <w:p w14:paraId="1FF846D0" w14:textId="77777777" w:rsidR="008F6D91" w:rsidRPr="00BA05AF" w:rsidRDefault="003D17E3" w:rsidP="00EF62D9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१७</w:t>
            </w:r>
          </w:p>
        </w:tc>
        <w:tc>
          <w:tcPr>
            <w:tcW w:w="1588" w:type="pct"/>
            <w:noWrap/>
            <w:hideMark/>
          </w:tcPr>
          <w:p w14:paraId="12C156B5" w14:textId="77777777" w:rsidR="008F6D91" w:rsidRPr="00BA05AF" w:rsidRDefault="003D17E3" w:rsidP="00EF62D9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२</w:t>
            </w:r>
            <w:r w:rsidR="008F6D91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८०</w:t>
            </w:r>
          </w:p>
        </w:tc>
      </w:tr>
      <w:tr w:rsidR="00F834CC" w:rsidRPr="00BA05AF" w14:paraId="11375632" w14:textId="77777777" w:rsidTr="00FB2555">
        <w:trPr>
          <w:trHeight w:val="288"/>
        </w:trPr>
        <w:tc>
          <w:tcPr>
            <w:tcW w:w="2975" w:type="pct"/>
            <w:noWrap/>
            <w:hideMark/>
          </w:tcPr>
          <w:p w14:paraId="036BC7A0" w14:textId="77777777" w:rsidR="008F6D91" w:rsidRPr="00BA05AF" w:rsidRDefault="008F6D91" w:rsidP="00EF62D9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रोजगारी/स्वरोजगारीमाअसर</w:t>
            </w:r>
          </w:p>
        </w:tc>
        <w:tc>
          <w:tcPr>
            <w:tcW w:w="437" w:type="pct"/>
            <w:noWrap/>
            <w:hideMark/>
          </w:tcPr>
          <w:p w14:paraId="58D5F6F3" w14:textId="77777777" w:rsidR="008F6D91" w:rsidRPr="00BA05AF" w:rsidRDefault="003D17E3" w:rsidP="00EF62D9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१०८</w:t>
            </w:r>
          </w:p>
        </w:tc>
        <w:tc>
          <w:tcPr>
            <w:tcW w:w="1588" w:type="pct"/>
            <w:noWrap/>
            <w:hideMark/>
          </w:tcPr>
          <w:p w14:paraId="236FC077" w14:textId="77777777" w:rsidR="008F6D91" w:rsidRPr="00BA05AF" w:rsidRDefault="003D17E3" w:rsidP="00EF62D9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१८</w:t>
            </w:r>
            <w:r w:rsidR="008F6D91"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</w:t>
            </w:r>
          </w:p>
        </w:tc>
      </w:tr>
    </w:tbl>
    <w:p w14:paraId="12F28226" w14:textId="77777777" w:rsidR="008F6D91" w:rsidRPr="00BA05AF" w:rsidRDefault="008F6D91" w:rsidP="008F6D91">
      <w:pPr>
        <w:rPr>
          <w:rFonts w:ascii="Kokila" w:hAnsi="Kokila" w:cs="Kokila"/>
          <w:sz w:val="28"/>
          <w:szCs w:val="28"/>
        </w:rPr>
      </w:pPr>
    </w:p>
    <w:p w14:paraId="7C77B84E" w14:textId="77777777" w:rsidR="008F6D91" w:rsidRPr="00BA05AF" w:rsidRDefault="00E25437" w:rsidP="008F6D91">
      <w:pPr>
        <w:rPr>
          <w:rFonts w:ascii="Kokila" w:hAnsi="Kokila" w:cs="Kokila"/>
          <w:sz w:val="28"/>
          <w:szCs w:val="28"/>
        </w:rPr>
      </w:pPr>
      <w:r w:rsidRPr="00BA05AF">
        <w:rPr>
          <w:rFonts w:ascii="Kokila" w:hAnsi="Kokila" w:cs="Kokila"/>
          <w:sz w:val="28"/>
          <w:szCs w:val="28"/>
          <w:cs/>
        </w:rPr>
        <w:t xml:space="preserve">बन्दाबन्दीको </w:t>
      </w:r>
      <w:r w:rsidR="008F6D91" w:rsidRPr="00BA05AF">
        <w:rPr>
          <w:rFonts w:ascii="Kokila" w:hAnsi="Kokila" w:cs="Kokila"/>
          <w:sz w:val="28"/>
          <w:szCs w:val="28"/>
          <w:cs/>
        </w:rPr>
        <w:t xml:space="preserve"> कारणबाट परेको प्रभावको बारेका राखिएको प्रश्नमा </w:t>
      </w:r>
      <w:r w:rsidR="00FB2555">
        <w:rPr>
          <w:rFonts w:ascii="Kokila" w:hAnsi="Kokila" w:cs="Kokila" w:hint="cs"/>
          <w:sz w:val="28"/>
          <w:szCs w:val="28"/>
          <w:cs/>
        </w:rPr>
        <w:t>४९९</w:t>
      </w:r>
      <w:r w:rsidR="008F6D91" w:rsidRPr="00BA05AF">
        <w:rPr>
          <w:rFonts w:ascii="Kokila" w:hAnsi="Kokila" w:cs="Kokila"/>
          <w:sz w:val="28"/>
          <w:szCs w:val="28"/>
          <w:cs/>
        </w:rPr>
        <w:t xml:space="preserve">अभिभावकहरूमा आर्थिक असर परेको बताउनु भयो भने ६३ प्रतिशत लाई मानसिक असर गरेको बताउनु भयो </w:t>
      </w:r>
      <w:r w:rsidRPr="00BA05AF">
        <w:rPr>
          <w:rFonts w:ascii="Kokila" w:hAnsi="Kokila" w:cs="Kokila"/>
          <w:sz w:val="28"/>
          <w:szCs w:val="28"/>
          <w:cs/>
        </w:rPr>
        <w:t xml:space="preserve">।  </w:t>
      </w:r>
      <w:r w:rsidR="00A84261" w:rsidRPr="00BA05AF">
        <w:rPr>
          <w:rFonts w:ascii="Kokila" w:hAnsi="Kokila" w:cs="Kokila" w:hint="cs"/>
          <w:sz w:val="28"/>
          <w:szCs w:val="28"/>
          <w:cs/>
        </w:rPr>
        <w:t>आँकड</w:t>
      </w:r>
      <w:r w:rsidR="00A84261" w:rsidRPr="00BA05AF">
        <w:rPr>
          <w:rFonts w:ascii="Kokila" w:hAnsi="Kokila" w:cs="Kokila"/>
          <w:sz w:val="28"/>
          <w:szCs w:val="28"/>
          <w:cs/>
        </w:rPr>
        <w:t>ा</w:t>
      </w:r>
      <w:r w:rsidRPr="00BA05AF">
        <w:rPr>
          <w:rFonts w:ascii="Kokila" w:hAnsi="Kokila" w:cs="Kokila"/>
          <w:sz w:val="28"/>
          <w:szCs w:val="28"/>
          <w:cs/>
        </w:rPr>
        <w:t xml:space="preserve"> अनुसार</w:t>
      </w:r>
      <w:r w:rsidR="008F6D91" w:rsidRPr="00BA05AF">
        <w:rPr>
          <w:rFonts w:ascii="Kokila" w:hAnsi="Kokila" w:cs="Kokila"/>
          <w:sz w:val="28"/>
          <w:szCs w:val="28"/>
          <w:cs/>
        </w:rPr>
        <w:t xml:space="preserve"> सबै</w:t>
      </w:r>
      <w:r w:rsidR="00A84261" w:rsidRPr="00BA05AF">
        <w:rPr>
          <w:rFonts w:ascii="Kokila" w:hAnsi="Kokila" w:cs="Kokila" w:hint="cs"/>
          <w:sz w:val="28"/>
          <w:szCs w:val="28"/>
          <w:cs/>
        </w:rPr>
        <w:t>अभिभावकहरूलाई</w:t>
      </w:r>
      <w:r w:rsidR="008F6D91" w:rsidRPr="00BA05AF">
        <w:rPr>
          <w:rFonts w:ascii="Kokila" w:hAnsi="Kokila" w:cs="Kokila"/>
          <w:sz w:val="28"/>
          <w:szCs w:val="28"/>
          <w:cs/>
        </w:rPr>
        <w:t xml:space="preserve"> कुनै न </w:t>
      </w:r>
      <w:r w:rsidRPr="00BA05AF">
        <w:rPr>
          <w:rFonts w:ascii="Kokila" w:hAnsi="Kokila" w:cs="Kokila"/>
          <w:sz w:val="28"/>
          <w:szCs w:val="28"/>
          <w:cs/>
        </w:rPr>
        <w:t xml:space="preserve">प्रकारको </w:t>
      </w:r>
      <w:r w:rsidR="008F6D91" w:rsidRPr="00BA05AF">
        <w:rPr>
          <w:rFonts w:ascii="Kokila" w:hAnsi="Kokila" w:cs="Kokila"/>
          <w:sz w:val="28"/>
          <w:szCs w:val="28"/>
          <w:cs/>
        </w:rPr>
        <w:t xml:space="preserve">कुनैअसर परेको छ </w:t>
      </w:r>
      <w:r w:rsidRPr="00BA05AF">
        <w:rPr>
          <w:rFonts w:ascii="Kokila" w:hAnsi="Kokila" w:cs="Kokila"/>
          <w:sz w:val="28"/>
          <w:szCs w:val="28"/>
          <w:cs/>
        </w:rPr>
        <w:t>।</w:t>
      </w:r>
    </w:p>
    <w:p w14:paraId="17E673A3" w14:textId="77777777" w:rsidR="008F6D91" w:rsidRPr="00BA05AF" w:rsidRDefault="008F6D91">
      <w:pPr>
        <w:rPr>
          <w:rFonts w:ascii="Kokila" w:hAnsi="Kokila" w:cs="Kokila"/>
          <w:sz w:val="28"/>
          <w:szCs w:val="28"/>
        </w:rPr>
      </w:pPr>
      <w:r w:rsidRPr="00BA05AF">
        <w:rPr>
          <w:rFonts w:ascii="Kokila" w:hAnsi="Kokila" w:cs="Kokila"/>
          <w:sz w:val="28"/>
          <w:szCs w:val="28"/>
          <w:cs/>
        </w:rPr>
        <w:t xml:space="preserve">त्यसै गरी बन्दाबन्दीको कारण </w:t>
      </w:r>
      <w:r w:rsidR="00E25437" w:rsidRPr="00BA05AF">
        <w:rPr>
          <w:rFonts w:ascii="Kokila" w:hAnsi="Kokila" w:cs="Kokila"/>
          <w:sz w:val="28"/>
          <w:szCs w:val="28"/>
          <w:cs/>
        </w:rPr>
        <w:t>बालबालिका</w:t>
      </w:r>
      <w:r w:rsidRPr="00BA05AF">
        <w:rPr>
          <w:rFonts w:ascii="Kokila" w:hAnsi="Kokila" w:cs="Kokila"/>
          <w:sz w:val="28"/>
          <w:szCs w:val="28"/>
          <w:cs/>
        </w:rPr>
        <w:t xml:space="preserve">हरूको स्वभावका बारेमा राखिएको प्रश्नमा ६५ प्रतिशत </w:t>
      </w:r>
      <w:r w:rsidR="00E25437" w:rsidRPr="00BA05AF">
        <w:rPr>
          <w:rFonts w:ascii="Kokila" w:hAnsi="Kokila" w:cs="Kokila"/>
          <w:sz w:val="28"/>
          <w:szCs w:val="28"/>
          <w:cs/>
        </w:rPr>
        <w:t>अभिभावकहरू</w:t>
      </w:r>
      <w:r w:rsidRPr="00BA05AF">
        <w:rPr>
          <w:rFonts w:ascii="Kokila" w:hAnsi="Kokila" w:cs="Kokila"/>
          <w:sz w:val="28"/>
          <w:szCs w:val="28"/>
          <w:cs/>
        </w:rPr>
        <w:t>ले स्वभावमा परिवर्तन भएको अनुभव गर</w:t>
      </w:r>
      <w:r w:rsidR="00A84261">
        <w:rPr>
          <w:rFonts w:ascii="Kokila" w:hAnsi="Kokila" w:cs="Kokila" w:hint="cs"/>
          <w:sz w:val="28"/>
          <w:szCs w:val="28"/>
          <w:cs/>
        </w:rPr>
        <w:t>्</w:t>
      </w:r>
      <w:r w:rsidRPr="00BA05AF">
        <w:rPr>
          <w:rFonts w:ascii="Kokila" w:hAnsi="Kokila" w:cs="Kokila"/>
          <w:sz w:val="28"/>
          <w:szCs w:val="28"/>
          <w:cs/>
        </w:rPr>
        <w:t xml:space="preserve">नुभएको छ । </w:t>
      </w:r>
    </w:p>
    <w:p w14:paraId="7EEEEBE2" w14:textId="19263641" w:rsidR="00F834CC" w:rsidRPr="009005F9" w:rsidRDefault="00F834CC" w:rsidP="00F834CC">
      <w:pPr>
        <w:pStyle w:val="Caption"/>
        <w:rPr>
          <w:rFonts w:ascii="Kokila" w:hAnsi="Kokila" w:cs="Kokila"/>
          <w:b/>
          <w:bCs/>
          <w:color w:val="auto"/>
          <w:sz w:val="28"/>
          <w:szCs w:val="28"/>
          <w:rPrChange w:id="364" w:author="Anup Adhikari" w:date="2020-07-21T08:01:00Z">
            <w:rPr>
              <w:rFonts w:ascii="Kokila" w:hAnsi="Kokila" w:cs="Kokila"/>
              <w:color w:val="auto"/>
              <w:sz w:val="28"/>
              <w:szCs w:val="28"/>
            </w:rPr>
          </w:rPrChange>
        </w:rPr>
      </w:pPr>
      <w:r w:rsidRPr="009005F9">
        <w:rPr>
          <w:rFonts w:ascii="Kokila" w:hAnsi="Kokila" w:cs="Kokila"/>
          <w:b/>
          <w:bCs/>
          <w:color w:val="auto"/>
          <w:sz w:val="28"/>
          <w:szCs w:val="28"/>
          <w:cs/>
          <w:rPrChange w:id="365" w:author="Anup Adhikari" w:date="2020-07-21T08:01:00Z">
            <w:rPr>
              <w:rFonts w:ascii="Kokila" w:hAnsi="Kokila" w:cs="Kokila"/>
              <w:color w:val="auto"/>
              <w:sz w:val="28"/>
              <w:szCs w:val="28"/>
              <w:cs/>
            </w:rPr>
          </w:rPrChange>
        </w:rPr>
        <w:t xml:space="preserve">तालिका </w:t>
      </w:r>
      <w:del w:id="366" w:author="Anup Adhikari" w:date="2020-07-21T08:01:00Z"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67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begin"/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368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 xml:space="preserve">SEQ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69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delInstrText xml:space="preserve">तालिका </w:delInstrText>
        </w:r>
        <w:r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rPrChange w:id="370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</w:rPr>
            </w:rPrChange>
          </w:rPr>
          <w:delInstrText>\* ARABIC</w:delInstr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71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separate"/>
        </w:r>
        <w:r w:rsidRPr="009005F9" w:rsidDel="009005F9">
          <w:rPr>
            <w:rFonts w:ascii="Kokila" w:hAnsi="Kokila" w:cs="Kokila"/>
            <w:b/>
            <w:bCs/>
            <w:noProof/>
            <w:color w:val="auto"/>
            <w:sz w:val="28"/>
            <w:szCs w:val="28"/>
            <w:cs/>
            <w:rPrChange w:id="372" w:author="Anup Adhikari" w:date="2020-07-21T08:01:00Z">
              <w:rPr>
                <w:rFonts w:ascii="Kokila" w:hAnsi="Kokila" w:cs="Kokila"/>
                <w:noProof/>
                <w:color w:val="auto"/>
                <w:sz w:val="28"/>
                <w:szCs w:val="28"/>
                <w:cs/>
              </w:rPr>
            </w:rPrChange>
          </w:rPr>
          <w:delText>8</w:delText>
        </w:r>
        <w:r w:rsidR="00F01396" w:rsidRPr="009005F9" w:rsidDel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73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fldChar w:fldCharType="end"/>
        </w:r>
      </w:del>
      <w:ins w:id="374" w:author="Anup Adhikari" w:date="2020-07-21T08:01:00Z">
        <w:r w:rsidR="009005F9" w:rsidRPr="009005F9">
          <w:rPr>
            <w:rFonts w:ascii="Kokila" w:hAnsi="Kokila" w:cs="Kokila"/>
            <w:b/>
            <w:bCs/>
            <w:color w:val="auto"/>
            <w:sz w:val="28"/>
            <w:szCs w:val="28"/>
            <w:cs/>
            <w:rPrChange w:id="375" w:author="Anup Adhikari" w:date="2020-07-21T08:01:00Z">
              <w:rPr>
                <w:rFonts w:ascii="Kokila" w:hAnsi="Kokila" w:cs="Kokila"/>
                <w:color w:val="auto"/>
                <w:sz w:val="28"/>
                <w:szCs w:val="28"/>
                <w:cs/>
              </w:rPr>
            </w:rPrChange>
          </w:rPr>
          <w:t xml:space="preserve">८ </w:t>
        </w:r>
      </w:ins>
      <w:r w:rsidR="000223BD"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376" w:author="Anup Adhikari" w:date="2020-07-21T08:01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>बन्दाबन्दी</w:t>
      </w:r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377" w:author="Anup Adhikari" w:date="2020-07-21T08:01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 xml:space="preserve">को </w:t>
      </w:r>
      <w:r w:rsidR="00A84261"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378" w:author="Anup Adhikari" w:date="2020-07-21T08:01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>अवधिमा</w:t>
      </w:r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379" w:author="Anup Adhikari" w:date="2020-07-21T08:01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 xml:space="preserve"> पहिलेको समयको तुलनामा तपाइको </w:t>
      </w:r>
      <w:r w:rsidR="00A84261"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380" w:author="Anup Adhikari" w:date="2020-07-21T08:01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>बच्चाहरूमा</w:t>
      </w:r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381" w:author="Anup Adhikari" w:date="2020-07-21T08:01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 xml:space="preserve">स्वभावमा </w:t>
      </w:r>
      <w:r w:rsidR="005B68B7"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382" w:author="Anup Adhikari" w:date="2020-07-21T08:01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>केही</w:t>
      </w:r>
      <w:r w:rsidR="007A1036"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383" w:author="Anup Adhikari" w:date="2020-07-21T08:01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>परिवर्तनहरू</w:t>
      </w:r>
      <w:r w:rsidRPr="009005F9">
        <w:rPr>
          <w:rFonts w:ascii="Kokila" w:eastAsia="Times New Roman" w:hAnsi="Kokila" w:cs="Kokila"/>
          <w:b/>
          <w:bCs/>
          <w:color w:val="auto"/>
          <w:sz w:val="28"/>
          <w:szCs w:val="28"/>
          <w:cs/>
          <w:rPrChange w:id="384" w:author="Anup Adhikari" w:date="2020-07-21T08:01:00Z">
            <w:rPr>
              <w:rFonts w:ascii="Kokila" w:eastAsia="Times New Roman" w:hAnsi="Kokila" w:cs="Kokila"/>
              <w:color w:val="auto"/>
              <w:sz w:val="28"/>
              <w:szCs w:val="28"/>
              <w:cs/>
            </w:rPr>
          </w:rPrChange>
        </w:rPr>
        <w:t xml:space="preserve"> देख्नु भएको छ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2"/>
        <w:gridCol w:w="4537"/>
        <w:gridCol w:w="2601"/>
      </w:tblGrid>
      <w:tr w:rsidR="00F834CC" w:rsidRPr="00BA05AF" w14:paraId="16F39DA6" w14:textId="77777777" w:rsidTr="00F834CC">
        <w:trPr>
          <w:trHeight w:val="288"/>
        </w:trPr>
        <w:tc>
          <w:tcPr>
            <w:tcW w:w="1183" w:type="pct"/>
            <w:noWrap/>
            <w:hideMark/>
          </w:tcPr>
          <w:p w14:paraId="2EDC3BBB" w14:textId="77777777" w:rsidR="008F6D91" w:rsidRPr="00BA05AF" w:rsidRDefault="008F6D91" w:rsidP="008F6D91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 </w:t>
            </w:r>
          </w:p>
        </w:tc>
        <w:tc>
          <w:tcPr>
            <w:tcW w:w="2426" w:type="pct"/>
            <w:noWrap/>
            <w:hideMark/>
          </w:tcPr>
          <w:p w14:paraId="51EC4DDF" w14:textId="77777777" w:rsidR="008F6D91" w:rsidRPr="00BA05AF" w:rsidRDefault="003D17E3" w:rsidP="008F6D91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सहभागी संख्या</w:t>
            </w:r>
          </w:p>
        </w:tc>
        <w:tc>
          <w:tcPr>
            <w:tcW w:w="1391" w:type="pct"/>
            <w:noWrap/>
            <w:hideMark/>
          </w:tcPr>
          <w:p w14:paraId="71745527" w14:textId="77777777" w:rsidR="008F6D91" w:rsidRPr="00BA05AF" w:rsidRDefault="003D17E3" w:rsidP="008F6D91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प्रतिशत</w:t>
            </w:r>
          </w:p>
        </w:tc>
      </w:tr>
      <w:tr w:rsidR="00F834CC" w:rsidRPr="00BA05AF" w14:paraId="1F18E7EF" w14:textId="77777777" w:rsidTr="00F834CC">
        <w:trPr>
          <w:trHeight w:val="288"/>
        </w:trPr>
        <w:tc>
          <w:tcPr>
            <w:tcW w:w="1183" w:type="pct"/>
            <w:noWrap/>
            <w:hideMark/>
          </w:tcPr>
          <w:p w14:paraId="1AF3B31D" w14:textId="77777777" w:rsidR="008F6D91" w:rsidRPr="00BA05AF" w:rsidRDefault="008F6D91" w:rsidP="008F6D91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छ</w:t>
            </w:r>
          </w:p>
        </w:tc>
        <w:tc>
          <w:tcPr>
            <w:tcW w:w="2426" w:type="pct"/>
            <w:noWrap/>
            <w:hideMark/>
          </w:tcPr>
          <w:p w14:paraId="122B0FCB" w14:textId="77777777" w:rsidR="008F6D91" w:rsidRPr="00BA05AF" w:rsidRDefault="003D17E3" w:rsidP="008F6D91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४०८</w:t>
            </w:r>
          </w:p>
        </w:tc>
        <w:tc>
          <w:tcPr>
            <w:tcW w:w="1391" w:type="pct"/>
            <w:noWrap/>
            <w:hideMark/>
          </w:tcPr>
          <w:p w14:paraId="19099153" w14:textId="77777777" w:rsidR="008F6D91" w:rsidRPr="00BA05AF" w:rsidRDefault="003D17E3" w:rsidP="008F6D91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६५</w:t>
            </w:r>
          </w:p>
        </w:tc>
      </w:tr>
      <w:tr w:rsidR="00F834CC" w:rsidRPr="00BA05AF" w14:paraId="098D0CE7" w14:textId="77777777" w:rsidTr="00F834CC">
        <w:trPr>
          <w:trHeight w:val="288"/>
        </w:trPr>
        <w:tc>
          <w:tcPr>
            <w:tcW w:w="1183" w:type="pct"/>
            <w:noWrap/>
            <w:hideMark/>
          </w:tcPr>
          <w:p w14:paraId="198679F1" w14:textId="77777777" w:rsidR="008F6D91" w:rsidRPr="00BA05AF" w:rsidRDefault="008F6D91" w:rsidP="008F6D91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छैन</w:t>
            </w:r>
          </w:p>
        </w:tc>
        <w:tc>
          <w:tcPr>
            <w:tcW w:w="2426" w:type="pct"/>
            <w:noWrap/>
            <w:hideMark/>
          </w:tcPr>
          <w:p w14:paraId="5700DC47" w14:textId="77777777" w:rsidR="008F6D91" w:rsidRPr="00BA05AF" w:rsidRDefault="003D17E3" w:rsidP="008F6D91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२२०</w:t>
            </w:r>
          </w:p>
        </w:tc>
        <w:tc>
          <w:tcPr>
            <w:tcW w:w="1391" w:type="pct"/>
            <w:noWrap/>
            <w:hideMark/>
          </w:tcPr>
          <w:p w14:paraId="570F85CE" w14:textId="77777777" w:rsidR="008F6D91" w:rsidRPr="00BA05AF" w:rsidRDefault="003D17E3" w:rsidP="008F6D91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३५</w:t>
            </w:r>
          </w:p>
        </w:tc>
      </w:tr>
      <w:tr w:rsidR="00F834CC" w:rsidRPr="00BA05AF" w14:paraId="0C8213CF" w14:textId="77777777" w:rsidTr="00F834CC">
        <w:trPr>
          <w:trHeight w:val="288"/>
        </w:trPr>
        <w:tc>
          <w:tcPr>
            <w:tcW w:w="1183" w:type="pct"/>
            <w:noWrap/>
            <w:hideMark/>
          </w:tcPr>
          <w:p w14:paraId="03349DF6" w14:textId="77777777" w:rsidR="008F6D91" w:rsidRPr="00BA05AF" w:rsidRDefault="00E25437" w:rsidP="008F6D91">
            <w:pPr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जम्मा </w:t>
            </w:r>
          </w:p>
        </w:tc>
        <w:tc>
          <w:tcPr>
            <w:tcW w:w="2426" w:type="pct"/>
            <w:noWrap/>
            <w:hideMark/>
          </w:tcPr>
          <w:p w14:paraId="149CA802" w14:textId="77777777" w:rsidR="008F6D91" w:rsidRPr="00BA05AF" w:rsidRDefault="003D17E3" w:rsidP="008F6D91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६२८</w:t>
            </w:r>
          </w:p>
        </w:tc>
        <w:tc>
          <w:tcPr>
            <w:tcW w:w="1391" w:type="pct"/>
            <w:noWrap/>
            <w:hideMark/>
          </w:tcPr>
          <w:p w14:paraId="58E60CB3" w14:textId="77777777" w:rsidR="008F6D91" w:rsidRPr="00BA05AF" w:rsidRDefault="003D17E3" w:rsidP="008F6D91">
            <w:pPr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१००</w:t>
            </w:r>
          </w:p>
        </w:tc>
      </w:tr>
    </w:tbl>
    <w:p w14:paraId="753EAB70" w14:textId="77777777" w:rsidR="00F834CC" w:rsidRPr="00BA05AF" w:rsidRDefault="00F834CC">
      <w:pPr>
        <w:rPr>
          <w:rFonts w:ascii="Kokila" w:hAnsi="Kokila" w:cs="Kokila"/>
          <w:sz w:val="28"/>
          <w:szCs w:val="28"/>
        </w:rPr>
      </w:pPr>
    </w:p>
    <w:p w14:paraId="0043CD38" w14:textId="1053F79B" w:rsidR="008F6D91" w:rsidRPr="00BA05AF" w:rsidRDefault="00E25437">
      <w:pPr>
        <w:spacing w:line="240" w:lineRule="auto"/>
        <w:rPr>
          <w:rFonts w:ascii="Kokila" w:eastAsia="Times New Roman" w:hAnsi="Kokila" w:cs="Kokila"/>
          <w:sz w:val="28"/>
          <w:szCs w:val="28"/>
        </w:rPr>
        <w:pPrChange w:id="385" w:author="Anup Adhikari" w:date="2020-07-21T08:00:00Z">
          <w:pPr/>
        </w:pPrChange>
      </w:pPr>
      <w:r w:rsidRPr="00BA05AF">
        <w:rPr>
          <w:rFonts w:ascii="Kokila" w:hAnsi="Kokila" w:cs="Kokila"/>
          <w:sz w:val="28"/>
          <w:szCs w:val="28"/>
          <w:cs/>
        </w:rPr>
        <w:t xml:space="preserve">बालबालिकाको </w:t>
      </w:r>
      <w:r w:rsidR="007A1036" w:rsidRPr="00BA05AF">
        <w:rPr>
          <w:rFonts w:ascii="Kokila" w:hAnsi="Kokila" w:cs="Kokila" w:hint="cs"/>
          <w:sz w:val="28"/>
          <w:szCs w:val="28"/>
          <w:cs/>
        </w:rPr>
        <w:t>स्वभावमा</w:t>
      </w:r>
      <w:r w:rsidRPr="00BA05AF">
        <w:rPr>
          <w:rFonts w:ascii="Kokila" w:hAnsi="Kokila" w:cs="Kokila"/>
          <w:sz w:val="28"/>
          <w:szCs w:val="28"/>
          <w:cs/>
        </w:rPr>
        <w:t>आ</w:t>
      </w:r>
      <w:r w:rsidR="008F6D91" w:rsidRPr="00BA05AF">
        <w:rPr>
          <w:rFonts w:ascii="Kokila" w:hAnsi="Kokila" w:cs="Kokila"/>
          <w:sz w:val="28"/>
          <w:szCs w:val="28"/>
          <w:cs/>
        </w:rPr>
        <w:t xml:space="preserve">एको परिवर्तनमा </w:t>
      </w:r>
      <w:r w:rsidRPr="00BA05AF">
        <w:rPr>
          <w:rFonts w:ascii="Kokila" w:hAnsi="Kokila" w:cs="Kokila"/>
          <w:sz w:val="28"/>
          <w:szCs w:val="28"/>
          <w:cs/>
        </w:rPr>
        <w:t xml:space="preserve">अधिकांशमा </w:t>
      </w:r>
      <w:r w:rsidR="008F6D91" w:rsidRPr="00BA05AF">
        <w:rPr>
          <w:rFonts w:ascii="Kokila" w:eastAsia="Times New Roman" w:hAnsi="Kokila" w:cs="Kokila"/>
          <w:sz w:val="28"/>
          <w:szCs w:val="28"/>
          <w:cs/>
        </w:rPr>
        <w:t>भनेको/अह्राएकोकाम नमान्ने</w:t>
      </w:r>
      <w:ins w:id="386" w:author="Anup Adhikari" w:date="2020-07-21T07:55:00Z">
        <w:r w:rsidR="009005F9">
          <w:rPr>
            <w:rFonts w:ascii="Kokila" w:eastAsia="Times New Roman" w:hAnsi="Kokila" w:cs="Kokila"/>
            <w:sz w:val="28"/>
            <w:szCs w:val="28"/>
          </w:rPr>
          <w:t xml:space="preserve"> </w:t>
        </w:r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 xml:space="preserve"> २०० जना </w:t>
        </w:r>
      </w:ins>
      <w:r w:rsidRPr="00BA05AF">
        <w:rPr>
          <w:rFonts w:ascii="Kokila" w:eastAsia="Times New Roman" w:hAnsi="Kokila" w:cs="Kokila"/>
          <w:sz w:val="28"/>
          <w:szCs w:val="28"/>
        </w:rPr>
        <w:t>,</w:t>
      </w:r>
      <w:r w:rsidR="008F6D91" w:rsidRPr="00BA05AF">
        <w:rPr>
          <w:rFonts w:ascii="Kokila" w:eastAsia="Times New Roman" w:hAnsi="Kokila" w:cs="Kokila"/>
          <w:sz w:val="28"/>
          <w:szCs w:val="28"/>
          <w:cs/>
        </w:rPr>
        <w:t xml:space="preserve"> रिसाउने</w:t>
      </w:r>
      <w:r w:rsidR="008F6D91" w:rsidRPr="00BA05AF">
        <w:rPr>
          <w:rFonts w:ascii="Kokila" w:eastAsia="Times New Roman" w:hAnsi="Kokila" w:cs="Kokila"/>
          <w:sz w:val="28"/>
          <w:szCs w:val="28"/>
        </w:rPr>
        <w:t xml:space="preserve">, </w:t>
      </w:r>
      <w:r w:rsidR="008F6D91" w:rsidRPr="00BA05AF">
        <w:rPr>
          <w:rFonts w:ascii="Kokila" w:eastAsia="Times New Roman" w:hAnsi="Kokila" w:cs="Kokila"/>
          <w:sz w:val="28"/>
          <w:szCs w:val="28"/>
          <w:cs/>
        </w:rPr>
        <w:t>चिडचिडाहट हुने</w:t>
      </w:r>
      <w:ins w:id="387" w:author="Anup Adhikari" w:date="2020-07-21T07:55:00Z"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 xml:space="preserve"> १८</w:t>
        </w:r>
      </w:ins>
      <w:ins w:id="388" w:author="Anup Adhikari" w:date="2020-07-21T07:56:00Z"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>३ जना</w:t>
        </w:r>
      </w:ins>
      <w:r w:rsidRPr="00BA05AF">
        <w:rPr>
          <w:rFonts w:ascii="Kokila" w:eastAsia="Times New Roman" w:hAnsi="Kokila" w:cs="Kokila"/>
          <w:sz w:val="28"/>
          <w:szCs w:val="28"/>
        </w:rPr>
        <w:t>,</w:t>
      </w:r>
      <w:r w:rsidR="008F6D91" w:rsidRPr="00BA05AF">
        <w:rPr>
          <w:rFonts w:ascii="Kokila" w:eastAsia="Times New Roman" w:hAnsi="Kokila" w:cs="Kokila"/>
          <w:sz w:val="28"/>
          <w:szCs w:val="28"/>
          <w:cs/>
        </w:rPr>
        <w:t xml:space="preserve"> कुराहरुलाईबढाइ चढाइ गरेर भन्ने</w:t>
      </w:r>
      <w:ins w:id="389" w:author="Anup Adhikari" w:date="2020-07-21T07:56:00Z"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 xml:space="preserve">१६८ जना </w:t>
        </w:r>
      </w:ins>
      <w:r w:rsidRPr="00BA05AF">
        <w:rPr>
          <w:rFonts w:ascii="Kokila" w:eastAsia="Times New Roman" w:hAnsi="Kokila" w:cs="Kokila"/>
          <w:sz w:val="28"/>
          <w:szCs w:val="28"/>
        </w:rPr>
        <w:t>,</w:t>
      </w:r>
      <w:r w:rsidR="008F6D91" w:rsidRPr="00BA05AF">
        <w:rPr>
          <w:rFonts w:ascii="Kokila" w:eastAsia="Times New Roman" w:hAnsi="Kokila" w:cs="Kokila"/>
          <w:sz w:val="28"/>
          <w:szCs w:val="28"/>
          <w:cs/>
        </w:rPr>
        <w:t xml:space="preserve"> झगडालु व्यवहार </w:t>
      </w:r>
      <w:r w:rsidRPr="00BA05AF">
        <w:rPr>
          <w:rFonts w:ascii="Kokila" w:eastAsia="Times New Roman" w:hAnsi="Kokila" w:cs="Kokila"/>
          <w:sz w:val="28"/>
          <w:szCs w:val="28"/>
          <w:cs/>
        </w:rPr>
        <w:t xml:space="preserve">देखाउने </w:t>
      </w:r>
      <w:ins w:id="390" w:author="Anup Adhikari" w:date="2020-07-21T07:56:00Z"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 xml:space="preserve">१५२ जना </w:t>
        </w:r>
      </w:ins>
      <w:ins w:id="391" w:author="Anup Adhikari" w:date="2020-07-21T07:57:00Z"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 xml:space="preserve"> खानामा रुचिनहुने ८४ जना </w:t>
        </w:r>
      </w:ins>
      <w:ins w:id="392" w:author="Anup Adhikari" w:date="2020-07-21T07:58:00Z"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 xml:space="preserve"> लाई </w:t>
        </w:r>
      </w:ins>
      <w:del w:id="393" w:author="Anup Adhikari" w:date="2020-07-21T07:58:00Z">
        <w:r w:rsidR="008F6D91" w:rsidRPr="00BA05AF" w:rsidDel="009005F9">
          <w:rPr>
            <w:rFonts w:ascii="Kokila" w:eastAsia="Times New Roman" w:hAnsi="Kokila" w:cs="Kokila"/>
            <w:sz w:val="28"/>
            <w:szCs w:val="28"/>
            <w:cs/>
          </w:rPr>
          <w:delText>जस्ता</w:delText>
        </w:r>
      </w:del>
      <w:r w:rsidR="008F6D91" w:rsidRPr="00BA05AF">
        <w:rPr>
          <w:rFonts w:ascii="Kokila" w:eastAsia="Times New Roman" w:hAnsi="Kokila" w:cs="Kokila"/>
          <w:sz w:val="28"/>
          <w:szCs w:val="28"/>
          <w:cs/>
        </w:rPr>
        <w:t xml:space="preserve"> </w:t>
      </w:r>
      <w:r w:rsidR="007A1036" w:rsidRPr="00BA05AF">
        <w:rPr>
          <w:rFonts w:ascii="Kokila" w:eastAsia="Times New Roman" w:hAnsi="Kokila" w:cs="Kokila" w:hint="cs"/>
          <w:sz w:val="28"/>
          <w:szCs w:val="28"/>
          <w:cs/>
        </w:rPr>
        <w:t>समस्याहरू</w:t>
      </w:r>
      <w:r w:rsidR="008F6D91" w:rsidRPr="00BA05AF">
        <w:rPr>
          <w:rFonts w:ascii="Kokila" w:eastAsia="Times New Roman" w:hAnsi="Kokila" w:cs="Kokila"/>
          <w:sz w:val="28"/>
          <w:szCs w:val="28"/>
          <w:cs/>
        </w:rPr>
        <w:t xml:space="preserve"> देखा</w:t>
      </w:r>
      <w:r w:rsidRPr="00BA05AF">
        <w:rPr>
          <w:rFonts w:ascii="Kokila" w:eastAsia="Times New Roman" w:hAnsi="Kokila" w:cs="Kokila"/>
          <w:sz w:val="28"/>
          <w:szCs w:val="28"/>
          <w:cs/>
        </w:rPr>
        <w:t xml:space="preserve">उने </w:t>
      </w:r>
      <w:r w:rsidR="007A1036">
        <w:rPr>
          <w:rFonts w:ascii="Kokila" w:eastAsia="Times New Roman" w:hAnsi="Kokila" w:cs="Kokila" w:hint="cs"/>
          <w:sz w:val="28"/>
          <w:szCs w:val="28"/>
          <w:cs/>
        </w:rPr>
        <w:t>गरेको बताएका छन्</w:t>
      </w:r>
      <w:r w:rsidR="008F6D91" w:rsidRPr="00BA05AF">
        <w:rPr>
          <w:rFonts w:ascii="Kokila" w:eastAsia="Times New Roman" w:hAnsi="Kokila" w:cs="Kokila"/>
          <w:sz w:val="28"/>
          <w:szCs w:val="28"/>
          <w:cs/>
        </w:rPr>
        <w:t>।</w:t>
      </w:r>
      <w:ins w:id="394" w:author="Anup Adhikari" w:date="2020-07-21T07:58:00Z"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 xml:space="preserve"> त्त्यस्तै गरी ६० जना ३७ जना ३३ जना ले </w:t>
        </w:r>
      </w:ins>
      <w:ins w:id="395" w:author="Anup Adhikari" w:date="2020-07-21T07:59:00Z"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 xml:space="preserve">क्रमश एकान्तमा बस्न रुचाउने </w:t>
        </w:r>
      </w:ins>
      <w:r w:rsidR="008F6D91" w:rsidRPr="00BA05AF">
        <w:rPr>
          <w:rFonts w:ascii="Kokila" w:eastAsia="Times New Roman" w:hAnsi="Kokila" w:cs="Kokila"/>
          <w:sz w:val="28"/>
          <w:szCs w:val="28"/>
          <w:cs/>
        </w:rPr>
        <w:t xml:space="preserve"> </w:t>
      </w:r>
      <w:ins w:id="396" w:author="Anup Adhikari" w:date="2020-07-21T07:59:00Z">
        <w:r w:rsidR="009005F9" w:rsidRPr="00BA05AF">
          <w:rPr>
            <w:rFonts w:ascii="Kokila" w:eastAsia="Times New Roman" w:hAnsi="Kokila" w:cs="Kokila"/>
            <w:sz w:val="28"/>
            <w:szCs w:val="28"/>
            <w:cs/>
          </w:rPr>
          <w:t xml:space="preserve">भएगरेका </w:t>
        </w:r>
        <w:r w:rsidR="009005F9" w:rsidRPr="00BA05AF">
          <w:rPr>
            <w:rFonts w:ascii="Kokila" w:eastAsia="Times New Roman" w:hAnsi="Kokila" w:cs="Kokila" w:hint="cs"/>
            <w:sz w:val="28"/>
            <w:szCs w:val="28"/>
            <w:cs/>
          </w:rPr>
          <w:t>कुराहरूलाई</w:t>
        </w:r>
        <w:r w:rsidR="009005F9" w:rsidRPr="00BA05AF">
          <w:rPr>
            <w:rFonts w:ascii="Kokila" w:eastAsia="Times New Roman" w:hAnsi="Kokila" w:cs="Kokila"/>
            <w:sz w:val="28"/>
            <w:szCs w:val="28"/>
            <w:cs/>
          </w:rPr>
          <w:t xml:space="preserve"> बढाइ चढाइ गरेर भन्ने</w:t>
        </w:r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 xml:space="preserve"> </w:t>
        </w:r>
        <w:r w:rsidR="009005F9" w:rsidRPr="00BA05AF">
          <w:rPr>
            <w:rFonts w:ascii="Kokila" w:eastAsia="Times New Roman" w:hAnsi="Kokila" w:cs="Kokila" w:hint="cs"/>
            <w:sz w:val="28"/>
            <w:szCs w:val="28"/>
            <w:cs/>
          </w:rPr>
          <w:t>ढाँट्न</w:t>
        </w:r>
        <w:r w:rsidR="009005F9" w:rsidRPr="00BA05AF">
          <w:rPr>
            <w:rFonts w:ascii="Kokila" w:eastAsia="Times New Roman" w:hAnsi="Kokila" w:cs="Kokila"/>
            <w:sz w:val="28"/>
            <w:szCs w:val="28"/>
            <w:cs/>
          </w:rPr>
          <w:t>े</w:t>
        </w:r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 xml:space="preserve"> जा</w:t>
        </w:r>
      </w:ins>
      <w:ins w:id="397" w:author="Anup Adhikari" w:date="2020-07-21T08:00:00Z"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 xml:space="preserve">स्ता  समस्याहरु पनि देखाउने गरेको उनिहरुकमा अभिभावकहरु बताउनु हुनछ </w:t>
        </w:r>
      </w:ins>
      <w:ins w:id="398" w:author="Anup Adhikari" w:date="2020-07-21T08:01:00Z">
        <w:r w:rsidR="009005F9">
          <w:rPr>
            <w:rFonts w:ascii="Kokila" w:eastAsia="Times New Roman" w:hAnsi="Kokila" w:cs="Kokila" w:hint="cs"/>
            <w:sz w:val="28"/>
            <w:szCs w:val="28"/>
            <w:cs/>
          </w:rPr>
          <w:t>।</w:t>
        </w:r>
      </w:ins>
    </w:p>
    <w:p w14:paraId="4424959D" w14:textId="7A3EB4D0" w:rsidR="00AF1F00" w:rsidRPr="00BA05AF" w:rsidRDefault="00F834CC" w:rsidP="00F834CC">
      <w:pPr>
        <w:pStyle w:val="Caption"/>
        <w:rPr>
          <w:rFonts w:ascii="Kokila" w:hAnsi="Kokila" w:cs="Kokila"/>
          <w:color w:val="auto"/>
          <w:sz w:val="28"/>
          <w:szCs w:val="28"/>
        </w:rPr>
      </w:pPr>
      <w:r w:rsidRPr="00BA05AF">
        <w:rPr>
          <w:rFonts w:ascii="Kokila" w:hAnsi="Kokila" w:cs="Kokila"/>
          <w:color w:val="auto"/>
          <w:sz w:val="28"/>
          <w:szCs w:val="28"/>
          <w:cs/>
        </w:rPr>
        <w:t xml:space="preserve">तालिका </w:t>
      </w:r>
      <w:ins w:id="399" w:author="Anup Adhikari" w:date="2020-07-21T08:01:00Z">
        <w:r w:rsidR="009005F9">
          <w:rPr>
            <w:rFonts w:ascii="Kokila" w:hAnsi="Kokila" w:cs="Kokila" w:hint="cs"/>
            <w:color w:val="auto"/>
            <w:sz w:val="28"/>
            <w:szCs w:val="28"/>
            <w:cs/>
          </w:rPr>
          <w:t>९</w:t>
        </w:r>
      </w:ins>
      <w:del w:id="400" w:author="Anup Adhikari" w:date="2020-07-21T08:01:00Z">
        <w:r w:rsidR="00F01396" w:rsidRPr="00BA05AF" w:rsidDel="009005F9">
          <w:rPr>
            <w:rFonts w:ascii="Kokila" w:hAnsi="Kokila" w:cs="Kokila"/>
            <w:color w:val="auto"/>
            <w:sz w:val="28"/>
            <w:szCs w:val="28"/>
            <w:cs/>
          </w:rPr>
          <w:fldChar w:fldCharType="begin"/>
        </w:r>
        <w:r w:rsidRPr="00BA05AF" w:rsidDel="009005F9">
          <w:rPr>
            <w:rFonts w:ascii="Kokila" w:hAnsi="Kokila" w:cs="Kokila"/>
            <w:color w:val="auto"/>
            <w:sz w:val="28"/>
            <w:szCs w:val="28"/>
          </w:rPr>
          <w:delInstrText xml:space="preserve">SEQ </w:delInstrText>
        </w:r>
        <w:r w:rsidRPr="00BA05AF" w:rsidDel="009005F9">
          <w:rPr>
            <w:rFonts w:ascii="Kokila" w:hAnsi="Kokila" w:cs="Kokila"/>
            <w:color w:val="auto"/>
            <w:sz w:val="28"/>
            <w:szCs w:val="28"/>
            <w:cs/>
          </w:rPr>
          <w:delInstrText xml:space="preserve">तालिका </w:delInstrText>
        </w:r>
        <w:r w:rsidRPr="00BA05AF" w:rsidDel="009005F9">
          <w:rPr>
            <w:rFonts w:ascii="Kokila" w:hAnsi="Kokila" w:cs="Kokila"/>
            <w:color w:val="auto"/>
            <w:sz w:val="28"/>
            <w:szCs w:val="28"/>
          </w:rPr>
          <w:delInstrText>\* ARABIC</w:delInstrText>
        </w:r>
        <w:r w:rsidR="00F01396" w:rsidRPr="00BA05AF" w:rsidDel="009005F9">
          <w:rPr>
            <w:rFonts w:ascii="Kokila" w:hAnsi="Kokila" w:cs="Kokila"/>
            <w:color w:val="auto"/>
            <w:sz w:val="28"/>
            <w:szCs w:val="28"/>
            <w:cs/>
          </w:rPr>
          <w:fldChar w:fldCharType="separate"/>
        </w:r>
        <w:r w:rsidRPr="00BA05AF" w:rsidDel="009005F9">
          <w:rPr>
            <w:rFonts w:ascii="Kokila" w:hAnsi="Kokila" w:cs="Kokila"/>
            <w:noProof/>
            <w:color w:val="auto"/>
            <w:sz w:val="28"/>
            <w:szCs w:val="28"/>
            <w:cs/>
          </w:rPr>
          <w:delText>9</w:delText>
        </w:r>
        <w:r w:rsidR="00F01396" w:rsidRPr="00BA05AF" w:rsidDel="009005F9">
          <w:rPr>
            <w:rFonts w:ascii="Kokila" w:hAnsi="Kokila" w:cs="Kokila"/>
            <w:color w:val="auto"/>
            <w:sz w:val="28"/>
            <w:szCs w:val="28"/>
            <w:cs/>
          </w:rPr>
          <w:fldChar w:fldCharType="end"/>
        </w:r>
      </w:del>
      <w:r w:rsidRPr="00BA05AF">
        <w:rPr>
          <w:rFonts w:ascii="Kokila" w:hAnsi="Kokila" w:cs="Kokila"/>
          <w:color w:val="auto"/>
          <w:sz w:val="28"/>
          <w:szCs w:val="28"/>
          <w:cs/>
        </w:rPr>
        <w:t xml:space="preserve"> छ भने के कस्ता </w:t>
      </w:r>
      <w:r w:rsidR="007A1036" w:rsidRPr="00BA05AF">
        <w:rPr>
          <w:rFonts w:ascii="Kokila" w:hAnsi="Kokila" w:cs="Kokila" w:hint="cs"/>
          <w:color w:val="auto"/>
          <w:sz w:val="28"/>
          <w:szCs w:val="28"/>
          <w:cs/>
        </w:rPr>
        <w:t>परिवर्तनहरू</w:t>
      </w:r>
      <w:r w:rsidRPr="00BA05AF">
        <w:rPr>
          <w:rFonts w:ascii="Kokila" w:hAnsi="Kokila" w:cs="Kokila"/>
          <w:color w:val="auto"/>
          <w:sz w:val="28"/>
          <w:szCs w:val="28"/>
          <w:cs/>
        </w:rPr>
        <w:t>देख्नु भएको छ</w:t>
      </w:r>
      <w:ins w:id="401" w:author="Anup Adhikari" w:date="2020-07-21T10:58:00Z">
        <w:r w:rsidR="00895682">
          <w:rPr>
            <w:rFonts w:ascii="Kokila" w:hAnsi="Kokila" w:cs="Kokila"/>
            <w:color w:val="auto"/>
            <w:sz w:val="28"/>
            <w:szCs w:val="28"/>
          </w:rPr>
          <w:br/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02" w:author="Anup Adhikari" w:date="2020-07-21T10:59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5510"/>
        <w:gridCol w:w="831"/>
        <w:gridCol w:w="3009"/>
        <w:tblGridChange w:id="403">
          <w:tblGrid>
            <w:gridCol w:w="5510"/>
            <w:gridCol w:w="6"/>
            <w:gridCol w:w="1"/>
            <w:gridCol w:w="816"/>
            <w:gridCol w:w="1"/>
            <w:gridCol w:w="7"/>
            <w:gridCol w:w="3009"/>
          </w:tblGrid>
        </w:tblGridChange>
      </w:tblGrid>
      <w:tr w:rsidR="00F834CC" w:rsidRPr="00BA05AF" w14:paraId="2119205D" w14:textId="77777777" w:rsidTr="00895682">
        <w:trPr>
          <w:trHeight w:val="612"/>
          <w:trPrChange w:id="404" w:author="Anup Adhikari" w:date="2020-07-21T10:59:00Z">
            <w:trPr>
              <w:trHeight w:val="612"/>
            </w:trPr>
          </w:trPrChange>
        </w:trPr>
        <w:tc>
          <w:tcPr>
            <w:tcW w:w="2947" w:type="pct"/>
            <w:shd w:val="clear" w:color="auto" w:fill="auto"/>
            <w:vAlign w:val="bottom"/>
            <w:hideMark/>
            <w:tcPrChange w:id="405" w:author="Anup Adhikari" w:date="2020-07-21T10:59:00Z">
              <w:tcPr>
                <w:tcW w:w="2950" w:type="pct"/>
                <w:shd w:val="clear" w:color="auto" w:fill="auto"/>
                <w:vAlign w:val="bottom"/>
                <w:hideMark/>
              </w:tcPr>
            </w:tcPrChange>
          </w:tcPr>
          <w:p w14:paraId="4A8C91AF" w14:textId="77777777" w:rsidR="008F6D91" w:rsidRPr="00BA05AF" w:rsidRDefault="008F6D91" w:rsidP="008F6D91">
            <w:pPr>
              <w:spacing w:line="240" w:lineRule="auto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  <w:lastRenderedPageBreak/>
              <w:t>Q21. </w:t>
            </w:r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  <w:cs/>
              </w:rPr>
              <w:t xml:space="preserve">छ भने के कस्ता परिवर्तनहरु देख्नु भएको छ </w:t>
            </w:r>
            <w:r w:rsidRPr="00BA05AF"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  <w:t>? (Base =408)</w:t>
            </w:r>
          </w:p>
          <w:p w14:paraId="0DBDD326" w14:textId="77777777" w:rsidR="003C197D" w:rsidRPr="00BA05AF" w:rsidRDefault="003C197D" w:rsidP="008F6D91">
            <w:pPr>
              <w:spacing w:line="240" w:lineRule="auto"/>
              <w:rPr>
                <w:rFonts w:ascii="Kokila" w:eastAsia="Times New Roman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bottom"/>
            <w:hideMark/>
            <w:tcPrChange w:id="406" w:author="Anup Adhikari" w:date="2020-07-21T10:59:00Z">
              <w:tcPr>
                <w:tcW w:w="437" w:type="pct"/>
                <w:gridSpan w:val="5"/>
                <w:shd w:val="clear" w:color="auto" w:fill="auto"/>
                <w:vAlign w:val="bottom"/>
                <w:hideMark/>
              </w:tcPr>
            </w:tcPrChange>
          </w:tcPr>
          <w:p w14:paraId="465A13D9" w14:textId="77777777" w:rsidR="008F6D91" w:rsidRPr="00BA05AF" w:rsidRDefault="003D17E3" w:rsidP="008F6D91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सहभागी </w:t>
            </w:r>
            <w:r w:rsidR="002A7279" w:rsidRPr="00BA05AF">
              <w:rPr>
                <w:rFonts w:ascii="Kokila" w:eastAsia="Times New Roman" w:hAnsi="Kokila" w:cs="Kokila" w:hint="cs"/>
                <w:sz w:val="28"/>
                <w:szCs w:val="28"/>
                <w:cs/>
              </w:rPr>
              <w:t>संख्य</w:t>
            </w:r>
            <w:r w:rsidR="002A7279"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ा</w:t>
            </w:r>
          </w:p>
        </w:tc>
        <w:tc>
          <w:tcPr>
            <w:tcW w:w="1609" w:type="pct"/>
            <w:shd w:val="clear" w:color="auto" w:fill="auto"/>
            <w:vAlign w:val="bottom"/>
            <w:hideMark/>
            <w:tcPrChange w:id="407" w:author="Anup Adhikari" w:date="2020-07-21T10:59:00Z">
              <w:tcPr>
                <w:tcW w:w="1613" w:type="pct"/>
                <w:shd w:val="clear" w:color="auto" w:fill="auto"/>
                <w:vAlign w:val="bottom"/>
                <w:hideMark/>
              </w:tcPr>
            </w:tcPrChange>
          </w:tcPr>
          <w:p w14:paraId="08B84AC5" w14:textId="77777777" w:rsidR="008F6D91" w:rsidRPr="00BA05AF" w:rsidRDefault="003D17E3" w:rsidP="008F6D91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प्रतिशत</w:t>
            </w:r>
          </w:p>
        </w:tc>
      </w:tr>
      <w:tr w:rsidR="00895682" w:rsidRPr="00BA05AF" w14:paraId="05308AE2" w14:textId="77777777" w:rsidTr="00895682">
        <w:trPr>
          <w:trHeight w:val="276"/>
          <w:trPrChange w:id="408" w:author="Anup Adhikari" w:date="2020-07-21T10:59:00Z">
            <w:trPr>
              <w:trHeight w:val="276"/>
            </w:trPr>
          </w:trPrChange>
        </w:trPr>
        <w:tc>
          <w:tcPr>
            <w:tcW w:w="2947" w:type="pct"/>
            <w:shd w:val="clear" w:color="auto" w:fill="auto"/>
            <w:noWrap/>
            <w:vAlign w:val="bottom"/>
            <w:tcPrChange w:id="409" w:author="Anup Adhikari" w:date="2020-07-21T10:59:00Z">
              <w:tcPr>
                <w:tcW w:w="2950" w:type="pct"/>
                <w:gridSpan w:val="3"/>
                <w:shd w:val="clear" w:color="auto" w:fill="auto"/>
                <w:noWrap/>
                <w:vAlign w:val="bottom"/>
              </w:tcPr>
            </w:tcPrChange>
          </w:tcPr>
          <w:p w14:paraId="5BFB5D7C" w14:textId="088BD8D7" w:rsidR="00895682" w:rsidRPr="00BA05AF" w:rsidRDefault="00895682" w:rsidP="00895682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ins w:id="410" w:author="Anup Adhikari" w:date="2020-07-21T10:59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भनेको/अह्राएकोकाम नमान्ने</w:t>
              </w:r>
            </w:ins>
            <w:del w:id="411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एकान्तमा बस्नरुचाउने</w:delText>
              </w:r>
            </w:del>
          </w:p>
        </w:tc>
        <w:tc>
          <w:tcPr>
            <w:tcW w:w="444" w:type="pct"/>
            <w:shd w:val="clear" w:color="auto" w:fill="auto"/>
            <w:noWrap/>
            <w:vAlign w:val="bottom"/>
            <w:tcPrChange w:id="412" w:author="Anup Adhikari" w:date="2020-07-21T10:59:00Z">
              <w:tcPr>
                <w:tcW w:w="437" w:type="pct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553E45BF" w14:textId="780A7184" w:rsidR="00895682" w:rsidRPr="00BA05AF" w:rsidRDefault="00895682" w:rsidP="00895682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ins w:id="413" w:author="Anup Adhikari" w:date="2020-07-21T10:59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२००</w:t>
              </w:r>
            </w:ins>
            <w:del w:id="414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६०</w:delText>
              </w:r>
            </w:del>
          </w:p>
        </w:tc>
        <w:tc>
          <w:tcPr>
            <w:tcW w:w="1609" w:type="pct"/>
            <w:shd w:val="clear" w:color="auto" w:fill="auto"/>
            <w:noWrap/>
            <w:vAlign w:val="bottom"/>
            <w:tcPrChange w:id="415" w:author="Anup Adhikari" w:date="2020-07-21T10:59:00Z">
              <w:tcPr>
                <w:tcW w:w="1613" w:type="pct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51069936" w14:textId="43B1C4BF" w:rsidR="00895682" w:rsidRPr="00BA05AF" w:rsidRDefault="00895682" w:rsidP="00895682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ins w:id="416" w:author="Anup Adhikari" w:date="2020-07-21T10:59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४९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</w:rPr>
                <w:t>.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००</w:t>
              </w:r>
            </w:ins>
            <w:del w:id="417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१४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७०</w:delText>
              </w:r>
            </w:del>
          </w:p>
        </w:tc>
      </w:tr>
      <w:tr w:rsidR="00895682" w:rsidRPr="00BA05AF" w14:paraId="5A18F2DA" w14:textId="77777777" w:rsidTr="00895682">
        <w:trPr>
          <w:trHeight w:val="276"/>
          <w:ins w:id="418" w:author="Anup Adhikari" w:date="2020-07-21T10:59:00Z"/>
        </w:trPr>
        <w:tc>
          <w:tcPr>
            <w:tcW w:w="2947" w:type="pct"/>
            <w:shd w:val="clear" w:color="auto" w:fill="auto"/>
            <w:noWrap/>
            <w:vAlign w:val="bottom"/>
          </w:tcPr>
          <w:p w14:paraId="1FECBA76" w14:textId="77777777" w:rsidR="00895682" w:rsidRPr="00BA05AF" w:rsidRDefault="00895682" w:rsidP="00895682">
            <w:pPr>
              <w:spacing w:line="240" w:lineRule="auto"/>
              <w:rPr>
                <w:ins w:id="419" w:author="Anup Adhikari" w:date="2020-07-21T10:59:00Z"/>
                <w:rFonts w:ascii="Kokila" w:eastAsia="Times New Roman" w:hAnsi="Kokila" w:cs="Kokila"/>
                <w:sz w:val="28"/>
                <w:szCs w:val="28"/>
                <w:cs/>
              </w:rPr>
            </w:pPr>
            <w:ins w:id="420" w:author="Anup Adhikari" w:date="2020-07-21T10:59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रिसाउने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</w:rPr>
                <w:t xml:space="preserve">, 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चिडचिडाहट हुने</w:t>
              </w:r>
            </w:ins>
          </w:p>
        </w:tc>
        <w:tc>
          <w:tcPr>
            <w:tcW w:w="444" w:type="pct"/>
            <w:shd w:val="clear" w:color="auto" w:fill="auto"/>
            <w:noWrap/>
            <w:vAlign w:val="bottom"/>
          </w:tcPr>
          <w:p w14:paraId="57BA06ED" w14:textId="77777777" w:rsidR="00895682" w:rsidRPr="00BA05AF" w:rsidRDefault="00895682" w:rsidP="00895682">
            <w:pPr>
              <w:spacing w:line="240" w:lineRule="auto"/>
              <w:jc w:val="right"/>
              <w:rPr>
                <w:ins w:id="421" w:author="Anup Adhikari" w:date="2020-07-21T10:59:00Z"/>
                <w:rFonts w:ascii="Kokila" w:eastAsia="Times New Roman" w:hAnsi="Kokila" w:cs="Kokila"/>
                <w:sz w:val="28"/>
                <w:szCs w:val="28"/>
                <w:cs/>
              </w:rPr>
            </w:pPr>
            <w:ins w:id="422" w:author="Anup Adhikari" w:date="2020-07-21T10:59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१८३</w:t>
              </w:r>
            </w:ins>
          </w:p>
        </w:tc>
        <w:tc>
          <w:tcPr>
            <w:tcW w:w="1609" w:type="pct"/>
            <w:shd w:val="clear" w:color="auto" w:fill="auto"/>
            <w:noWrap/>
            <w:vAlign w:val="bottom"/>
          </w:tcPr>
          <w:p w14:paraId="16A88592" w14:textId="77777777" w:rsidR="00895682" w:rsidRPr="00BA05AF" w:rsidRDefault="00895682" w:rsidP="00895682">
            <w:pPr>
              <w:spacing w:line="240" w:lineRule="auto"/>
              <w:jc w:val="right"/>
              <w:rPr>
                <w:ins w:id="423" w:author="Anup Adhikari" w:date="2020-07-21T10:59:00Z"/>
                <w:rFonts w:ascii="Kokila" w:eastAsia="Times New Roman" w:hAnsi="Kokila" w:cs="Kokila"/>
                <w:sz w:val="28"/>
                <w:szCs w:val="28"/>
                <w:cs/>
              </w:rPr>
            </w:pPr>
            <w:ins w:id="424" w:author="Anup Adhikari" w:date="2020-07-21T10:59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४४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</w:rPr>
                <w:t>.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९०</w:t>
              </w:r>
            </w:ins>
          </w:p>
        </w:tc>
      </w:tr>
      <w:tr w:rsidR="00895682" w:rsidRPr="00BA05AF" w14:paraId="21558B4C" w14:textId="77777777" w:rsidTr="00895682">
        <w:trPr>
          <w:trHeight w:val="276"/>
          <w:ins w:id="425" w:author="Anup Adhikari" w:date="2020-07-21T10:59:00Z"/>
        </w:trPr>
        <w:tc>
          <w:tcPr>
            <w:tcW w:w="2947" w:type="pct"/>
            <w:shd w:val="clear" w:color="auto" w:fill="auto"/>
            <w:noWrap/>
            <w:vAlign w:val="bottom"/>
          </w:tcPr>
          <w:p w14:paraId="0A29739C" w14:textId="77777777" w:rsidR="00895682" w:rsidRPr="00BA05AF" w:rsidRDefault="00895682" w:rsidP="00895682">
            <w:pPr>
              <w:spacing w:line="240" w:lineRule="auto"/>
              <w:rPr>
                <w:ins w:id="426" w:author="Anup Adhikari" w:date="2020-07-21T10:59:00Z"/>
                <w:rFonts w:ascii="Kokila" w:eastAsia="Times New Roman" w:hAnsi="Kokila" w:cs="Kokila"/>
                <w:sz w:val="28"/>
                <w:szCs w:val="28"/>
                <w:cs/>
              </w:rPr>
            </w:pPr>
            <w:ins w:id="427" w:author="Anup Adhikari" w:date="2020-07-21T10:59:00Z">
              <w:r w:rsidRPr="00BA05AF">
                <w:rPr>
                  <w:rFonts w:ascii="Kokila" w:eastAsia="Times New Roman" w:hAnsi="Kokila" w:cs="Kokila" w:hint="cs"/>
                  <w:sz w:val="28"/>
                  <w:szCs w:val="28"/>
                  <w:cs/>
                </w:rPr>
                <w:t>कुराहरूलाई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बढाइ चढाइ गरेर भन्ने</w:t>
              </w:r>
            </w:ins>
          </w:p>
        </w:tc>
        <w:tc>
          <w:tcPr>
            <w:tcW w:w="444" w:type="pct"/>
            <w:shd w:val="clear" w:color="auto" w:fill="auto"/>
            <w:noWrap/>
            <w:vAlign w:val="bottom"/>
          </w:tcPr>
          <w:p w14:paraId="7344D60D" w14:textId="77777777" w:rsidR="00895682" w:rsidRPr="00BA05AF" w:rsidRDefault="00895682" w:rsidP="00895682">
            <w:pPr>
              <w:spacing w:line="240" w:lineRule="auto"/>
              <w:jc w:val="right"/>
              <w:rPr>
                <w:ins w:id="428" w:author="Anup Adhikari" w:date="2020-07-21T10:59:00Z"/>
                <w:rFonts w:ascii="Kokila" w:eastAsia="Times New Roman" w:hAnsi="Kokila" w:cs="Kokila"/>
                <w:sz w:val="28"/>
                <w:szCs w:val="28"/>
                <w:cs/>
              </w:rPr>
            </w:pPr>
            <w:ins w:id="429" w:author="Anup Adhikari" w:date="2020-07-21T10:59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१६२</w:t>
              </w:r>
            </w:ins>
          </w:p>
        </w:tc>
        <w:tc>
          <w:tcPr>
            <w:tcW w:w="1609" w:type="pct"/>
            <w:shd w:val="clear" w:color="auto" w:fill="auto"/>
            <w:noWrap/>
            <w:vAlign w:val="bottom"/>
          </w:tcPr>
          <w:p w14:paraId="32D49B46" w14:textId="77777777" w:rsidR="00895682" w:rsidRPr="00BA05AF" w:rsidRDefault="00895682" w:rsidP="00895682">
            <w:pPr>
              <w:spacing w:line="240" w:lineRule="auto"/>
              <w:jc w:val="right"/>
              <w:rPr>
                <w:ins w:id="430" w:author="Anup Adhikari" w:date="2020-07-21T10:59:00Z"/>
                <w:rFonts w:ascii="Kokila" w:eastAsia="Times New Roman" w:hAnsi="Kokila" w:cs="Kokila"/>
                <w:sz w:val="28"/>
                <w:szCs w:val="28"/>
                <w:cs/>
              </w:rPr>
            </w:pPr>
            <w:ins w:id="431" w:author="Anup Adhikari" w:date="2020-07-21T10:59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३९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</w:rPr>
                <w:t>.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७०</w:t>
              </w:r>
            </w:ins>
          </w:p>
        </w:tc>
      </w:tr>
      <w:tr w:rsidR="00895682" w:rsidRPr="00BA05AF" w14:paraId="3108E435" w14:textId="77777777" w:rsidTr="00373455">
        <w:trPr>
          <w:trHeight w:val="276"/>
          <w:ins w:id="432" w:author="Anup Adhikari" w:date="2020-07-21T10:59:00Z"/>
        </w:trPr>
        <w:tc>
          <w:tcPr>
            <w:tcW w:w="2947" w:type="pct"/>
            <w:shd w:val="clear" w:color="auto" w:fill="auto"/>
            <w:noWrap/>
            <w:vAlign w:val="bottom"/>
            <w:hideMark/>
          </w:tcPr>
          <w:p w14:paraId="39250353" w14:textId="77777777" w:rsidR="00895682" w:rsidRPr="00BA05AF" w:rsidRDefault="00895682" w:rsidP="00373455">
            <w:pPr>
              <w:spacing w:line="240" w:lineRule="auto"/>
              <w:rPr>
                <w:ins w:id="433" w:author="Anup Adhikari" w:date="2020-07-21T10:59:00Z"/>
                <w:rFonts w:ascii="Kokila" w:eastAsia="Times New Roman" w:hAnsi="Kokila" w:cs="Kokila"/>
                <w:sz w:val="28"/>
                <w:szCs w:val="28"/>
              </w:rPr>
            </w:pPr>
            <w:ins w:id="434" w:author="Anup Adhikari" w:date="2020-07-21T10:59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झगडालु</w:t>
              </w:r>
            </w:ins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5BFD5CF2" w14:textId="77777777" w:rsidR="00895682" w:rsidRPr="00BA05AF" w:rsidRDefault="00895682" w:rsidP="00373455">
            <w:pPr>
              <w:spacing w:line="240" w:lineRule="auto"/>
              <w:jc w:val="right"/>
              <w:rPr>
                <w:ins w:id="435" w:author="Anup Adhikari" w:date="2020-07-21T10:59:00Z"/>
                <w:rFonts w:ascii="Kokila" w:eastAsia="Times New Roman" w:hAnsi="Kokila" w:cs="Kokila"/>
                <w:sz w:val="28"/>
                <w:szCs w:val="28"/>
              </w:rPr>
            </w:pPr>
            <w:ins w:id="436" w:author="Anup Adhikari" w:date="2020-07-21T10:59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१५२</w:t>
              </w:r>
            </w:ins>
          </w:p>
        </w:tc>
        <w:tc>
          <w:tcPr>
            <w:tcW w:w="1609" w:type="pct"/>
            <w:shd w:val="clear" w:color="auto" w:fill="auto"/>
            <w:noWrap/>
            <w:vAlign w:val="bottom"/>
            <w:hideMark/>
          </w:tcPr>
          <w:p w14:paraId="21E388EE" w14:textId="77777777" w:rsidR="00895682" w:rsidRPr="00BA05AF" w:rsidRDefault="00895682" w:rsidP="00373455">
            <w:pPr>
              <w:spacing w:line="240" w:lineRule="auto"/>
              <w:jc w:val="right"/>
              <w:rPr>
                <w:ins w:id="437" w:author="Anup Adhikari" w:date="2020-07-21T10:59:00Z"/>
                <w:rFonts w:ascii="Kokila" w:eastAsia="Times New Roman" w:hAnsi="Kokila" w:cs="Kokila"/>
                <w:sz w:val="28"/>
                <w:szCs w:val="28"/>
              </w:rPr>
            </w:pPr>
            <w:ins w:id="438" w:author="Anup Adhikari" w:date="2020-07-21T10:59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३७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</w:rPr>
                <w:t>.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३०</w:t>
              </w:r>
            </w:ins>
          </w:p>
        </w:tc>
      </w:tr>
      <w:tr w:rsidR="00895682" w:rsidRPr="00BA05AF" w14:paraId="7A5B698A" w14:textId="77777777" w:rsidTr="00895682">
        <w:trPr>
          <w:trHeight w:val="276"/>
          <w:ins w:id="439" w:author="Anup Adhikari" w:date="2020-07-21T10:59:00Z"/>
        </w:trPr>
        <w:tc>
          <w:tcPr>
            <w:tcW w:w="2947" w:type="pct"/>
            <w:shd w:val="clear" w:color="auto" w:fill="auto"/>
            <w:noWrap/>
            <w:vAlign w:val="bottom"/>
          </w:tcPr>
          <w:p w14:paraId="4465CEA3" w14:textId="3A45F71E" w:rsidR="00895682" w:rsidRPr="00BA05AF" w:rsidDel="00895682" w:rsidRDefault="00895682" w:rsidP="00895682">
            <w:pPr>
              <w:spacing w:line="240" w:lineRule="auto"/>
              <w:rPr>
                <w:ins w:id="440" w:author="Anup Adhikari" w:date="2020-07-21T10:59:00Z"/>
                <w:rFonts w:ascii="Kokila" w:eastAsia="Times New Roman" w:hAnsi="Kokila" w:cs="Kokila"/>
                <w:sz w:val="28"/>
                <w:szCs w:val="28"/>
                <w:cs/>
              </w:rPr>
            </w:pPr>
            <w:ins w:id="441" w:author="Anup Adhikari" w:date="2020-07-21T11:00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खानामा</w:t>
              </w:r>
              <w:r w:rsidRPr="00BA05AF">
                <w:rPr>
                  <w:rFonts w:ascii="Kokila" w:eastAsia="Times New Roman" w:hAnsi="Kokila" w:cs="Kokila" w:hint="cs"/>
                  <w:sz w:val="28"/>
                  <w:szCs w:val="28"/>
                  <w:cs/>
                </w:rPr>
                <w:t>अरुचि</w:t>
              </w:r>
            </w:ins>
          </w:p>
        </w:tc>
        <w:tc>
          <w:tcPr>
            <w:tcW w:w="444" w:type="pct"/>
            <w:shd w:val="clear" w:color="auto" w:fill="auto"/>
            <w:noWrap/>
            <w:vAlign w:val="bottom"/>
          </w:tcPr>
          <w:p w14:paraId="10B52214" w14:textId="2925FE16" w:rsidR="00895682" w:rsidRPr="00BA05AF" w:rsidDel="00895682" w:rsidRDefault="00895682" w:rsidP="00895682">
            <w:pPr>
              <w:spacing w:line="240" w:lineRule="auto"/>
              <w:jc w:val="right"/>
              <w:rPr>
                <w:ins w:id="442" w:author="Anup Adhikari" w:date="2020-07-21T10:59:00Z"/>
                <w:rFonts w:ascii="Kokila" w:eastAsia="Times New Roman" w:hAnsi="Kokila" w:cs="Kokila"/>
                <w:sz w:val="28"/>
                <w:szCs w:val="28"/>
                <w:cs/>
              </w:rPr>
            </w:pPr>
            <w:ins w:id="443" w:author="Anup Adhikari" w:date="2020-07-21T11:00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८४</w:t>
              </w:r>
            </w:ins>
          </w:p>
        </w:tc>
        <w:tc>
          <w:tcPr>
            <w:tcW w:w="1609" w:type="pct"/>
            <w:shd w:val="clear" w:color="auto" w:fill="auto"/>
            <w:noWrap/>
            <w:vAlign w:val="bottom"/>
          </w:tcPr>
          <w:p w14:paraId="0FE90B19" w14:textId="319150B5" w:rsidR="00895682" w:rsidRPr="00BA05AF" w:rsidDel="00895682" w:rsidRDefault="00895682" w:rsidP="00895682">
            <w:pPr>
              <w:spacing w:line="240" w:lineRule="auto"/>
              <w:jc w:val="right"/>
              <w:rPr>
                <w:ins w:id="444" w:author="Anup Adhikari" w:date="2020-07-21T10:59:00Z"/>
                <w:rFonts w:ascii="Kokila" w:eastAsia="Times New Roman" w:hAnsi="Kokila" w:cs="Kokila"/>
                <w:sz w:val="28"/>
                <w:szCs w:val="28"/>
                <w:cs/>
              </w:rPr>
            </w:pPr>
            <w:ins w:id="445" w:author="Anup Adhikari" w:date="2020-07-21T11:00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२०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</w:rPr>
                <w:t>.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६०</w:t>
              </w:r>
            </w:ins>
          </w:p>
        </w:tc>
      </w:tr>
      <w:tr w:rsidR="00895682" w:rsidRPr="00BA05AF" w14:paraId="3EFDC37B" w14:textId="77777777" w:rsidTr="00373455">
        <w:trPr>
          <w:trHeight w:val="276"/>
          <w:ins w:id="446" w:author="Anup Adhikari" w:date="2020-07-21T11:00:00Z"/>
        </w:trPr>
        <w:tc>
          <w:tcPr>
            <w:tcW w:w="2947" w:type="pct"/>
            <w:shd w:val="clear" w:color="auto" w:fill="auto"/>
            <w:noWrap/>
            <w:vAlign w:val="bottom"/>
          </w:tcPr>
          <w:p w14:paraId="766359FF" w14:textId="77777777" w:rsidR="00895682" w:rsidRPr="00BA05AF" w:rsidRDefault="00895682" w:rsidP="00373455">
            <w:pPr>
              <w:spacing w:line="240" w:lineRule="auto"/>
              <w:rPr>
                <w:ins w:id="447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ins w:id="448" w:author="Anup Adhikari" w:date="2020-07-21T11:00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एकान्तमा बस्नरुचाउने</w:t>
              </w:r>
            </w:ins>
          </w:p>
        </w:tc>
        <w:tc>
          <w:tcPr>
            <w:tcW w:w="444" w:type="pct"/>
            <w:shd w:val="clear" w:color="auto" w:fill="auto"/>
            <w:noWrap/>
            <w:vAlign w:val="bottom"/>
          </w:tcPr>
          <w:p w14:paraId="5C808DE6" w14:textId="77777777" w:rsidR="00895682" w:rsidRPr="00BA05AF" w:rsidRDefault="00895682" w:rsidP="00373455">
            <w:pPr>
              <w:spacing w:line="240" w:lineRule="auto"/>
              <w:jc w:val="right"/>
              <w:rPr>
                <w:ins w:id="449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ins w:id="450" w:author="Anup Adhikari" w:date="2020-07-21T11:00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६०</w:t>
              </w:r>
            </w:ins>
          </w:p>
        </w:tc>
        <w:tc>
          <w:tcPr>
            <w:tcW w:w="1609" w:type="pct"/>
            <w:shd w:val="clear" w:color="auto" w:fill="auto"/>
            <w:noWrap/>
            <w:vAlign w:val="bottom"/>
          </w:tcPr>
          <w:p w14:paraId="4AD09555" w14:textId="77777777" w:rsidR="00895682" w:rsidRPr="00BA05AF" w:rsidRDefault="00895682" w:rsidP="00373455">
            <w:pPr>
              <w:spacing w:line="240" w:lineRule="auto"/>
              <w:jc w:val="right"/>
              <w:rPr>
                <w:ins w:id="451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ins w:id="452" w:author="Anup Adhikari" w:date="2020-07-21T11:00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१४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</w:rPr>
                <w:t>.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७०</w:t>
              </w:r>
            </w:ins>
          </w:p>
        </w:tc>
      </w:tr>
      <w:tr w:rsidR="00895682" w:rsidRPr="00BA05AF" w14:paraId="5039D74D" w14:textId="77777777" w:rsidTr="00373455">
        <w:trPr>
          <w:trHeight w:val="276"/>
        </w:trPr>
        <w:tc>
          <w:tcPr>
            <w:tcW w:w="2947" w:type="pct"/>
            <w:shd w:val="clear" w:color="auto" w:fill="auto"/>
            <w:noWrap/>
            <w:vAlign w:val="bottom"/>
            <w:hideMark/>
          </w:tcPr>
          <w:p w14:paraId="6993D9EC" w14:textId="77777777" w:rsidR="00895682" w:rsidRPr="00BA05AF" w:rsidRDefault="00895682" w:rsidP="00373455">
            <w:pPr>
              <w:spacing w:line="240" w:lineRule="auto"/>
              <w:rPr>
                <w:moveTo w:id="453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moveToRangeStart w:id="454" w:author="Anup Adhikari" w:date="2020-07-21T11:00:00Z" w:name="move46221635"/>
            <w:moveTo w:id="455" w:author="Anup Adhikari" w:date="2020-07-21T11:00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 xml:space="preserve">भएगरेका </w:t>
              </w:r>
              <w:r w:rsidRPr="00BA05AF">
                <w:rPr>
                  <w:rFonts w:ascii="Kokila" w:eastAsia="Times New Roman" w:hAnsi="Kokila" w:cs="Kokila" w:hint="cs"/>
                  <w:sz w:val="28"/>
                  <w:szCs w:val="28"/>
                  <w:cs/>
                </w:rPr>
                <w:t>कुराहरूलाई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 xml:space="preserve"> बढाइ चढाइ गरेर भन्ने</w:t>
              </w:r>
            </w:moveTo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14:paraId="681C1FC1" w14:textId="77777777" w:rsidR="00895682" w:rsidRPr="00BA05AF" w:rsidRDefault="00895682" w:rsidP="00373455">
            <w:pPr>
              <w:spacing w:line="240" w:lineRule="auto"/>
              <w:jc w:val="right"/>
              <w:rPr>
                <w:moveTo w:id="456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moveTo w:id="457" w:author="Anup Adhikari" w:date="2020-07-21T11:00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३७</w:t>
              </w:r>
            </w:moveTo>
          </w:p>
        </w:tc>
        <w:tc>
          <w:tcPr>
            <w:tcW w:w="1609" w:type="pct"/>
            <w:shd w:val="clear" w:color="auto" w:fill="auto"/>
            <w:noWrap/>
            <w:vAlign w:val="bottom"/>
            <w:hideMark/>
          </w:tcPr>
          <w:p w14:paraId="19FB13F8" w14:textId="77777777" w:rsidR="00895682" w:rsidRPr="00BA05AF" w:rsidRDefault="00895682" w:rsidP="00373455">
            <w:pPr>
              <w:spacing w:line="240" w:lineRule="auto"/>
              <w:jc w:val="right"/>
              <w:rPr>
                <w:moveTo w:id="458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moveTo w:id="459" w:author="Anup Adhikari" w:date="2020-07-21T11:00:00Z"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९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</w:rPr>
                <w:t>.</w:t>
              </w:r>
              <w:r w:rsidRPr="00BA05AF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१०</w:t>
              </w:r>
            </w:moveTo>
          </w:p>
        </w:tc>
      </w:tr>
      <w:moveToRangeEnd w:id="454"/>
      <w:tr w:rsidR="00895682" w:rsidRPr="00BA05AF" w:rsidDel="00895682" w14:paraId="6B3CC9FC" w14:textId="61E6DA24" w:rsidTr="00895682">
        <w:trPr>
          <w:trHeight w:val="276"/>
          <w:del w:id="460" w:author="Anup Adhikari" w:date="2020-07-21T11:00:00Z"/>
          <w:trPrChange w:id="461" w:author="Anup Adhikari" w:date="2020-07-21T10:59:00Z">
            <w:trPr>
              <w:trHeight w:val="276"/>
            </w:trPr>
          </w:trPrChange>
        </w:trPr>
        <w:tc>
          <w:tcPr>
            <w:tcW w:w="2947" w:type="pct"/>
            <w:shd w:val="clear" w:color="auto" w:fill="auto"/>
            <w:noWrap/>
            <w:vAlign w:val="bottom"/>
            <w:tcPrChange w:id="462" w:author="Anup Adhikari" w:date="2020-07-21T10:59:00Z">
              <w:tcPr>
                <w:tcW w:w="2975" w:type="pct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324CA08C" w14:textId="56058661" w:rsidR="00895682" w:rsidRPr="00BA05AF" w:rsidDel="00895682" w:rsidRDefault="00895682" w:rsidP="00895682">
            <w:pPr>
              <w:spacing w:line="240" w:lineRule="auto"/>
              <w:rPr>
                <w:del w:id="463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464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रिसाउने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</w:rPr>
                <w:delText xml:space="preserve">, 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चिडचिडाहट हुने</w:delText>
              </w:r>
            </w:del>
          </w:p>
        </w:tc>
        <w:tc>
          <w:tcPr>
            <w:tcW w:w="444" w:type="pct"/>
            <w:shd w:val="clear" w:color="auto" w:fill="auto"/>
            <w:noWrap/>
            <w:vAlign w:val="bottom"/>
            <w:tcPrChange w:id="465" w:author="Anup Adhikari" w:date="2020-07-21T10:59:00Z">
              <w:tcPr>
                <w:tcW w:w="387" w:type="pct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40B7E749" w14:textId="2D01162D" w:rsidR="00895682" w:rsidRPr="00BA05AF" w:rsidDel="00895682" w:rsidRDefault="00895682" w:rsidP="00895682">
            <w:pPr>
              <w:spacing w:line="240" w:lineRule="auto"/>
              <w:jc w:val="right"/>
              <w:rPr>
                <w:del w:id="466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467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१८३</w:delText>
              </w:r>
            </w:del>
          </w:p>
        </w:tc>
        <w:tc>
          <w:tcPr>
            <w:tcW w:w="1609" w:type="pct"/>
            <w:shd w:val="clear" w:color="auto" w:fill="auto"/>
            <w:noWrap/>
            <w:vAlign w:val="bottom"/>
            <w:tcPrChange w:id="468" w:author="Anup Adhikari" w:date="2020-07-21T10:59:00Z">
              <w:tcPr>
                <w:tcW w:w="1638" w:type="pct"/>
                <w:gridSpan w:val="3"/>
                <w:shd w:val="clear" w:color="auto" w:fill="auto"/>
                <w:noWrap/>
                <w:vAlign w:val="bottom"/>
              </w:tcPr>
            </w:tcPrChange>
          </w:tcPr>
          <w:p w14:paraId="6A30BFD9" w14:textId="1DBC7525" w:rsidR="00895682" w:rsidRPr="00BA05AF" w:rsidDel="00895682" w:rsidRDefault="00895682" w:rsidP="00895682">
            <w:pPr>
              <w:spacing w:line="240" w:lineRule="auto"/>
              <w:jc w:val="right"/>
              <w:rPr>
                <w:del w:id="469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470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४४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९०</w:delText>
              </w:r>
            </w:del>
          </w:p>
        </w:tc>
      </w:tr>
      <w:tr w:rsidR="00895682" w:rsidRPr="00BA05AF" w:rsidDel="00895682" w14:paraId="185E6BF9" w14:textId="60EE8303" w:rsidTr="00895682">
        <w:trPr>
          <w:trHeight w:val="276"/>
          <w:del w:id="471" w:author="Anup Adhikari" w:date="2020-07-21T10:59:00Z"/>
          <w:trPrChange w:id="472" w:author="Anup Adhikari" w:date="2020-07-21T10:59:00Z">
            <w:trPr>
              <w:trHeight w:val="276"/>
            </w:trPr>
          </w:trPrChange>
        </w:trPr>
        <w:tc>
          <w:tcPr>
            <w:tcW w:w="2947" w:type="pct"/>
            <w:shd w:val="clear" w:color="auto" w:fill="auto"/>
            <w:noWrap/>
            <w:vAlign w:val="bottom"/>
            <w:hideMark/>
            <w:tcPrChange w:id="473" w:author="Anup Adhikari" w:date="2020-07-21T10:59:00Z">
              <w:tcPr>
                <w:tcW w:w="2950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161DC6CE" w14:textId="1868F754" w:rsidR="00895682" w:rsidRPr="00BA05AF" w:rsidDel="00895682" w:rsidRDefault="00895682" w:rsidP="00895682">
            <w:pPr>
              <w:spacing w:line="240" w:lineRule="auto"/>
              <w:rPr>
                <w:del w:id="474" w:author="Anup Adhikari" w:date="2020-07-21T10:59:00Z"/>
                <w:rFonts w:ascii="Kokila" w:eastAsia="Times New Roman" w:hAnsi="Kokila" w:cs="Kokila"/>
                <w:sz w:val="28"/>
                <w:szCs w:val="28"/>
              </w:rPr>
            </w:pPr>
            <w:moveFromRangeStart w:id="475" w:author="Anup Adhikari" w:date="2020-07-21T10:59:00Z" w:name="move46221614"/>
            <w:del w:id="476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झगडालु</w:delText>
              </w:r>
            </w:del>
          </w:p>
        </w:tc>
        <w:tc>
          <w:tcPr>
            <w:tcW w:w="444" w:type="pct"/>
            <w:shd w:val="clear" w:color="auto" w:fill="auto"/>
            <w:noWrap/>
            <w:vAlign w:val="bottom"/>
            <w:hideMark/>
            <w:tcPrChange w:id="477" w:author="Anup Adhikari" w:date="2020-07-21T10:59:00Z">
              <w:tcPr>
                <w:tcW w:w="437" w:type="pct"/>
                <w:gridSpan w:val="5"/>
                <w:shd w:val="clear" w:color="auto" w:fill="auto"/>
                <w:noWrap/>
                <w:vAlign w:val="bottom"/>
                <w:hideMark/>
              </w:tcPr>
            </w:tcPrChange>
          </w:tcPr>
          <w:p w14:paraId="0F6082DD" w14:textId="282AFCDC" w:rsidR="00895682" w:rsidRPr="00BA05AF" w:rsidDel="00895682" w:rsidRDefault="00895682" w:rsidP="00895682">
            <w:pPr>
              <w:spacing w:line="240" w:lineRule="auto"/>
              <w:jc w:val="right"/>
              <w:rPr>
                <w:del w:id="478" w:author="Anup Adhikari" w:date="2020-07-21T10:59:00Z"/>
                <w:rFonts w:ascii="Kokila" w:eastAsia="Times New Roman" w:hAnsi="Kokila" w:cs="Kokila"/>
                <w:sz w:val="28"/>
                <w:szCs w:val="28"/>
              </w:rPr>
            </w:pPr>
            <w:del w:id="479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१५२</w:delText>
              </w:r>
            </w:del>
          </w:p>
        </w:tc>
        <w:tc>
          <w:tcPr>
            <w:tcW w:w="1609" w:type="pct"/>
            <w:shd w:val="clear" w:color="auto" w:fill="auto"/>
            <w:noWrap/>
            <w:vAlign w:val="bottom"/>
            <w:hideMark/>
            <w:tcPrChange w:id="480" w:author="Anup Adhikari" w:date="2020-07-21T10:59:00Z">
              <w:tcPr>
                <w:tcW w:w="1613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04890A57" w14:textId="2A2ED001" w:rsidR="00895682" w:rsidRPr="00BA05AF" w:rsidDel="00895682" w:rsidRDefault="00895682" w:rsidP="00895682">
            <w:pPr>
              <w:spacing w:line="240" w:lineRule="auto"/>
              <w:jc w:val="right"/>
              <w:rPr>
                <w:del w:id="481" w:author="Anup Adhikari" w:date="2020-07-21T10:59:00Z"/>
                <w:rFonts w:ascii="Kokila" w:eastAsia="Times New Roman" w:hAnsi="Kokila" w:cs="Kokila"/>
                <w:sz w:val="28"/>
                <w:szCs w:val="28"/>
              </w:rPr>
            </w:pPr>
            <w:del w:id="482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३७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३०</w:delText>
              </w:r>
            </w:del>
          </w:p>
        </w:tc>
      </w:tr>
      <w:moveFromRangeEnd w:id="475"/>
      <w:tr w:rsidR="00895682" w:rsidRPr="00BA05AF" w:rsidDel="00895682" w14:paraId="56D4F52E" w14:textId="6FB7DD92" w:rsidTr="00895682">
        <w:trPr>
          <w:trHeight w:val="276"/>
          <w:del w:id="483" w:author="Anup Adhikari" w:date="2020-07-21T11:00:00Z"/>
          <w:trPrChange w:id="484" w:author="Anup Adhikari" w:date="2020-07-21T10:59:00Z">
            <w:trPr>
              <w:trHeight w:val="276"/>
            </w:trPr>
          </w:trPrChange>
        </w:trPr>
        <w:tc>
          <w:tcPr>
            <w:tcW w:w="2947" w:type="pct"/>
            <w:shd w:val="clear" w:color="auto" w:fill="auto"/>
            <w:noWrap/>
            <w:vAlign w:val="bottom"/>
            <w:tcPrChange w:id="485" w:author="Anup Adhikari" w:date="2020-07-21T10:59:00Z">
              <w:tcPr>
                <w:tcW w:w="2950" w:type="pct"/>
                <w:shd w:val="clear" w:color="auto" w:fill="auto"/>
                <w:noWrap/>
                <w:vAlign w:val="bottom"/>
              </w:tcPr>
            </w:tcPrChange>
          </w:tcPr>
          <w:p w14:paraId="7960E40E" w14:textId="704B7EC7" w:rsidR="00895682" w:rsidRPr="00BA05AF" w:rsidDel="00895682" w:rsidRDefault="00895682" w:rsidP="00895682">
            <w:pPr>
              <w:spacing w:line="240" w:lineRule="auto"/>
              <w:rPr>
                <w:del w:id="486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487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भनेको/अह्राएकोकाम नमान्ने</w:delText>
              </w:r>
            </w:del>
          </w:p>
        </w:tc>
        <w:tc>
          <w:tcPr>
            <w:tcW w:w="444" w:type="pct"/>
            <w:shd w:val="clear" w:color="auto" w:fill="auto"/>
            <w:noWrap/>
            <w:vAlign w:val="bottom"/>
            <w:tcPrChange w:id="488" w:author="Anup Adhikari" w:date="2020-07-21T10:59:00Z">
              <w:tcPr>
                <w:tcW w:w="437" w:type="pct"/>
                <w:gridSpan w:val="5"/>
                <w:shd w:val="clear" w:color="auto" w:fill="auto"/>
                <w:noWrap/>
                <w:vAlign w:val="bottom"/>
              </w:tcPr>
            </w:tcPrChange>
          </w:tcPr>
          <w:p w14:paraId="1519DA8F" w14:textId="1B4B811F" w:rsidR="00895682" w:rsidRPr="00BA05AF" w:rsidDel="00895682" w:rsidRDefault="00895682" w:rsidP="00895682">
            <w:pPr>
              <w:spacing w:line="240" w:lineRule="auto"/>
              <w:jc w:val="right"/>
              <w:rPr>
                <w:del w:id="489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490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२००</w:delText>
              </w:r>
            </w:del>
          </w:p>
        </w:tc>
        <w:tc>
          <w:tcPr>
            <w:tcW w:w="1609" w:type="pct"/>
            <w:shd w:val="clear" w:color="auto" w:fill="auto"/>
            <w:noWrap/>
            <w:vAlign w:val="bottom"/>
            <w:tcPrChange w:id="491" w:author="Anup Adhikari" w:date="2020-07-21T10:59:00Z">
              <w:tcPr>
                <w:tcW w:w="1613" w:type="pct"/>
                <w:shd w:val="clear" w:color="auto" w:fill="auto"/>
                <w:noWrap/>
                <w:vAlign w:val="bottom"/>
              </w:tcPr>
            </w:tcPrChange>
          </w:tcPr>
          <w:p w14:paraId="1BE261F7" w14:textId="3AA53A3C" w:rsidR="00895682" w:rsidRPr="00BA05AF" w:rsidDel="00895682" w:rsidRDefault="00895682" w:rsidP="00895682">
            <w:pPr>
              <w:spacing w:line="240" w:lineRule="auto"/>
              <w:jc w:val="right"/>
              <w:rPr>
                <w:del w:id="492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493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४९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००</w:delText>
              </w:r>
            </w:del>
          </w:p>
        </w:tc>
      </w:tr>
      <w:tr w:rsidR="00895682" w:rsidRPr="00BA05AF" w:rsidDel="00895682" w14:paraId="21BBF0C4" w14:textId="657C7933" w:rsidTr="00895682">
        <w:trPr>
          <w:trHeight w:val="276"/>
          <w:del w:id="494" w:author="Anup Adhikari" w:date="2020-07-21T11:00:00Z"/>
          <w:trPrChange w:id="495" w:author="Anup Adhikari" w:date="2020-07-21T11:00:00Z">
            <w:trPr>
              <w:trHeight w:val="276"/>
            </w:trPr>
          </w:trPrChange>
        </w:trPr>
        <w:tc>
          <w:tcPr>
            <w:tcW w:w="2947" w:type="pct"/>
            <w:shd w:val="clear" w:color="auto" w:fill="auto"/>
            <w:noWrap/>
            <w:vAlign w:val="bottom"/>
            <w:tcPrChange w:id="496" w:author="Anup Adhikari" w:date="2020-07-21T11:00:00Z">
              <w:tcPr>
                <w:tcW w:w="2950" w:type="pct"/>
                <w:shd w:val="clear" w:color="auto" w:fill="auto"/>
                <w:noWrap/>
                <w:vAlign w:val="bottom"/>
              </w:tcPr>
            </w:tcPrChange>
          </w:tcPr>
          <w:p w14:paraId="42CEC53F" w14:textId="7BBC18B4" w:rsidR="00895682" w:rsidRPr="00BA05AF" w:rsidDel="00895682" w:rsidRDefault="00895682" w:rsidP="00895682">
            <w:pPr>
              <w:spacing w:line="240" w:lineRule="auto"/>
              <w:rPr>
                <w:del w:id="497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498" w:author="Anup Adhikari" w:date="2020-07-21T11:00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खानामा</w:delText>
              </w:r>
              <w:r w:rsidRPr="00BA05AF" w:rsidDel="00895682">
                <w:rPr>
                  <w:rFonts w:ascii="Kokila" w:eastAsia="Times New Roman" w:hAnsi="Kokila" w:cs="Kokila" w:hint="cs"/>
                  <w:sz w:val="28"/>
                  <w:szCs w:val="28"/>
                  <w:cs/>
                </w:rPr>
                <w:delText>अरुचि</w:delText>
              </w:r>
            </w:del>
          </w:p>
        </w:tc>
        <w:tc>
          <w:tcPr>
            <w:tcW w:w="444" w:type="pct"/>
            <w:shd w:val="clear" w:color="auto" w:fill="auto"/>
            <w:noWrap/>
            <w:vAlign w:val="bottom"/>
            <w:tcPrChange w:id="499" w:author="Anup Adhikari" w:date="2020-07-21T11:00:00Z">
              <w:tcPr>
                <w:tcW w:w="437" w:type="pct"/>
                <w:gridSpan w:val="5"/>
                <w:shd w:val="clear" w:color="auto" w:fill="auto"/>
                <w:noWrap/>
                <w:vAlign w:val="bottom"/>
              </w:tcPr>
            </w:tcPrChange>
          </w:tcPr>
          <w:p w14:paraId="1171CC12" w14:textId="7A0CBC87" w:rsidR="00895682" w:rsidRPr="00BA05AF" w:rsidDel="00895682" w:rsidRDefault="00895682" w:rsidP="00895682">
            <w:pPr>
              <w:spacing w:line="240" w:lineRule="auto"/>
              <w:jc w:val="right"/>
              <w:rPr>
                <w:del w:id="500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501" w:author="Anup Adhikari" w:date="2020-07-21T11:00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८४</w:delText>
              </w:r>
            </w:del>
          </w:p>
        </w:tc>
        <w:tc>
          <w:tcPr>
            <w:tcW w:w="1609" w:type="pct"/>
            <w:shd w:val="clear" w:color="auto" w:fill="auto"/>
            <w:noWrap/>
            <w:vAlign w:val="bottom"/>
            <w:tcPrChange w:id="502" w:author="Anup Adhikari" w:date="2020-07-21T11:00:00Z">
              <w:tcPr>
                <w:tcW w:w="1613" w:type="pct"/>
                <w:shd w:val="clear" w:color="auto" w:fill="auto"/>
                <w:noWrap/>
                <w:vAlign w:val="bottom"/>
              </w:tcPr>
            </w:tcPrChange>
          </w:tcPr>
          <w:p w14:paraId="55AE7B45" w14:textId="55A99315" w:rsidR="00895682" w:rsidRPr="00BA05AF" w:rsidDel="00895682" w:rsidRDefault="00895682" w:rsidP="00895682">
            <w:pPr>
              <w:spacing w:line="240" w:lineRule="auto"/>
              <w:jc w:val="right"/>
              <w:rPr>
                <w:del w:id="503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504" w:author="Anup Adhikari" w:date="2020-07-21T11:00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२०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६०</w:delText>
              </w:r>
            </w:del>
          </w:p>
        </w:tc>
      </w:tr>
      <w:tr w:rsidR="00895682" w:rsidRPr="00BA05AF" w14:paraId="4629BD21" w14:textId="77777777" w:rsidTr="00895682">
        <w:trPr>
          <w:trHeight w:val="276"/>
          <w:trPrChange w:id="505" w:author="Anup Adhikari" w:date="2020-07-21T10:59:00Z">
            <w:trPr>
              <w:trHeight w:val="276"/>
            </w:trPr>
          </w:trPrChange>
        </w:trPr>
        <w:tc>
          <w:tcPr>
            <w:tcW w:w="2947" w:type="pct"/>
            <w:shd w:val="clear" w:color="auto" w:fill="auto"/>
            <w:noWrap/>
            <w:vAlign w:val="bottom"/>
            <w:hideMark/>
            <w:tcPrChange w:id="506" w:author="Anup Adhikari" w:date="2020-07-21T10:59:00Z">
              <w:tcPr>
                <w:tcW w:w="2950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42105BDB" w14:textId="77777777" w:rsidR="00895682" w:rsidRPr="00BA05AF" w:rsidRDefault="00895682" w:rsidP="00895682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 w:hint="cs"/>
                <w:sz w:val="28"/>
                <w:szCs w:val="28"/>
                <w:cs/>
              </w:rPr>
              <w:t>ढाँट्न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े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  <w:tcPrChange w:id="507" w:author="Anup Adhikari" w:date="2020-07-21T10:59:00Z">
              <w:tcPr>
                <w:tcW w:w="437" w:type="pct"/>
                <w:gridSpan w:val="5"/>
                <w:shd w:val="clear" w:color="auto" w:fill="auto"/>
                <w:noWrap/>
                <w:vAlign w:val="bottom"/>
                <w:hideMark/>
              </w:tcPr>
            </w:tcPrChange>
          </w:tcPr>
          <w:p w14:paraId="08A0B36F" w14:textId="77777777" w:rsidR="00895682" w:rsidRPr="00BA05AF" w:rsidRDefault="00895682" w:rsidP="00895682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३३</w:t>
            </w:r>
          </w:p>
        </w:tc>
        <w:tc>
          <w:tcPr>
            <w:tcW w:w="1609" w:type="pct"/>
            <w:shd w:val="clear" w:color="auto" w:fill="auto"/>
            <w:noWrap/>
            <w:vAlign w:val="bottom"/>
            <w:hideMark/>
            <w:tcPrChange w:id="508" w:author="Anup Adhikari" w:date="2020-07-21T10:59:00Z">
              <w:tcPr>
                <w:tcW w:w="1613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181058C2" w14:textId="77777777" w:rsidR="00895682" w:rsidRPr="00BA05AF" w:rsidRDefault="00895682" w:rsidP="00895682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८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१०</w:t>
            </w:r>
          </w:p>
        </w:tc>
      </w:tr>
      <w:tr w:rsidR="00895682" w:rsidRPr="00BA05AF" w:rsidDel="00895682" w14:paraId="036C4DEC" w14:textId="7032D7F6" w:rsidTr="00895682">
        <w:trPr>
          <w:trHeight w:val="276"/>
          <w:trPrChange w:id="509" w:author="Anup Adhikari" w:date="2020-07-21T10:59:00Z">
            <w:trPr>
              <w:trHeight w:val="276"/>
            </w:trPr>
          </w:trPrChange>
        </w:trPr>
        <w:tc>
          <w:tcPr>
            <w:tcW w:w="2947" w:type="pct"/>
            <w:shd w:val="clear" w:color="auto" w:fill="auto"/>
            <w:noWrap/>
            <w:vAlign w:val="bottom"/>
            <w:hideMark/>
            <w:tcPrChange w:id="510" w:author="Anup Adhikari" w:date="2020-07-21T10:59:00Z">
              <w:tcPr>
                <w:tcW w:w="2950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4A496CBC" w14:textId="36953D25" w:rsidR="00895682" w:rsidRPr="00BA05AF" w:rsidDel="00895682" w:rsidRDefault="00895682" w:rsidP="00895682">
            <w:pPr>
              <w:spacing w:line="240" w:lineRule="auto"/>
              <w:rPr>
                <w:moveFrom w:id="511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moveFromRangeStart w:id="512" w:author="Anup Adhikari" w:date="2020-07-21T11:00:00Z" w:name="move46221635"/>
            <w:moveFrom w:id="513" w:author="Anup Adhikari" w:date="2020-07-21T11:00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 xml:space="preserve">भएगरेका </w:t>
              </w:r>
              <w:r w:rsidRPr="00BA05AF" w:rsidDel="00895682">
                <w:rPr>
                  <w:rFonts w:ascii="Kokila" w:eastAsia="Times New Roman" w:hAnsi="Kokila" w:cs="Kokila" w:hint="cs"/>
                  <w:sz w:val="28"/>
                  <w:szCs w:val="28"/>
                  <w:cs/>
                </w:rPr>
                <w:t>कुराहरूलाई</w: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 xml:space="preserve"> बढाइ चढाइ गरेर भन्ने</w:t>
              </w:r>
            </w:moveFrom>
          </w:p>
        </w:tc>
        <w:tc>
          <w:tcPr>
            <w:tcW w:w="444" w:type="pct"/>
            <w:shd w:val="clear" w:color="auto" w:fill="auto"/>
            <w:noWrap/>
            <w:vAlign w:val="bottom"/>
            <w:hideMark/>
            <w:tcPrChange w:id="514" w:author="Anup Adhikari" w:date="2020-07-21T10:59:00Z">
              <w:tcPr>
                <w:tcW w:w="437" w:type="pct"/>
                <w:gridSpan w:val="5"/>
                <w:shd w:val="clear" w:color="auto" w:fill="auto"/>
                <w:noWrap/>
                <w:vAlign w:val="bottom"/>
                <w:hideMark/>
              </w:tcPr>
            </w:tcPrChange>
          </w:tcPr>
          <w:p w14:paraId="7DDD48A7" w14:textId="366D83AD" w:rsidR="00895682" w:rsidRPr="00BA05AF" w:rsidDel="00895682" w:rsidRDefault="00895682" w:rsidP="00895682">
            <w:pPr>
              <w:spacing w:line="240" w:lineRule="auto"/>
              <w:jc w:val="right"/>
              <w:rPr>
                <w:moveFrom w:id="515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moveFrom w:id="516" w:author="Anup Adhikari" w:date="2020-07-21T11:00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३७</w:t>
              </w:r>
            </w:moveFrom>
          </w:p>
        </w:tc>
        <w:tc>
          <w:tcPr>
            <w:tcW w:w="1609" w:type="pct"/>
            <w:shd w:val="clear" w:color="auto" w:fill="auto"/>
            <w:noWrap/>
            <w:vAlign w:val="bottom"/>
            <w:hideMark/>
            <w:tcPrChange w:id="517" w:author="Anup Adhikari" w:date="2020-07-21T10:59:00Z">
              <w:tcPr>
                <w:tcW w:w="1613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2D391F23" w14:textId="4EB77C92" w:rsidR="00895682" w:rsidRPr="00BA05AF" w:rsidDel="00895682" w:rsidRDefault="00895682" w:rsidP="00895682">
            <w:pPr>
              <w:spacing w:line="240" w:lineRule="auto"/>
              <w:jc w:val="right"/>
              <w:rPr>
                <w:moveFrom w:id="518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moveFrom w:id="519" w:author="Anup Adhikari" w:date="2020-07-21T11:00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९</w: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</w:rPr>
                <w:t>.</w: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t>१०</w:t>
              </w:r>
            </w:moveFrom>
          </w:p>
        </w:tc>
      </w:tr>
      <w:moveFromRangeEnd w:id="512"/>
      <w:tr w:rsidR="00895682" w:rsidRPr="00BA05AF" w:rsidDel="00895682" w14:paraId="570AF257" w14:textId="2FAC0C5F" w:rsidTr="00895682">
        <w:trPr>
          <w:trHeight w:val="276"/>
          <w:del w:id="520" w:author="Anup Adhikari" w:date="2020-07-21T11:00:00Z"/>
          <w:trPrChange w:id="521" w:author="Anup Adhikari" w:date="2020-07-21T10:59:00Z">
            <w:trPr>
              <w:trHeight w:val="276"/>
            </w:trPr>
          </w:trPrChange>
        </w:trPr>
        <w:tc>
          <w:tcPr>
            <w:tcW w:w="2947" w:type="pct"/>
            <w:shd w:val="clear" w:color="auto" w:fill="auto"/>
            <w:noWrap/>
            <w:vAlign w:val="bottom"/>
            <w:tcPrChange w:id="522" w:author="Anup Adhikari" w:date="2020-07-21T10:59:00Z">
              <w:tcPr>
                <w:tcW w:w="2950" w:type="pct"/>
                <w:gridSpan w:val="3"/>
                <w:shd w:val="clear" w:color="auto" w:fill="auto"/>
                <w:noWrap/>
                <w:vAlign w:val="bottom"/>
              </w:tcPr>
            </w:tcPrChange>
          </w:tcPr>
          <w:p w14:paraId="6CF5FFCB" w14:textId="18573201" w:rsidR="00895682" w:rsidRPr="00BA05AF" w:rsidDel="00895682" w:rsidRDefault="00895682" w:rsidP="00895682">
            <w:pPr>
              <w:spacing w:line="240" w:lineRule="auto"/>
              <w:rPr>
                <w:del w:id="523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524" w:author="Anup Adhikari" w:date="2020-07-21T10:59:00Z">
              <w:r w:rsidRPr="00BA05AF" w:rsidDel="00895682">
                <w:rPr>
                  <w:rFonts w:ascii="Kokila" w:eastAsia="Times New Roman" w:hAnsi="Kokila" w:cs="Kokila" w:hint="cs"/>
                  <w:sz w:val="28"/>
                  <w:szCs w:val="28"/>
                  <w:cs/>
                </w:rPr>
                <w:delText>कुराहरूलाई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बढाइ चढाइ गरेर भन्ने</w:delText>
              </w:r>
            </w:del>
          </w:p>
        </w:tc>
        <w:tc>
          <w:tcPr>
            <w:tcW w:w="444" w:type="pct"/>
            <w:shd w:val="clear" w:color="auto" w:fill="auto"/>
            <w:noWrap/>
            <w:vAlign w:val="bottom"/>
            <w:tcPrChange w:id="525" w:author="Anup Adhikari" w:date="2020-07-21T10:59:00Z">
              <w:tcPr>
                <w:tcW w:w="437" w:type="pct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3462FD44" w14:textId="2536D532" w:rsidR="00895682" w:rsidRPr="00BA05AF" w:rsidDel="00895682" w:rsidRDefault="00895682" w:rsidP="00895682">
            <w:pPr>
              <w:spacing w:line="240" w:lineRule="auto"/>
              <w:jc w:val="right"/>
              <w:rPr>
                <w:del w:id="526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527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१६२</w:delText>
              </w:r>
            </w:del>
          </w:p>
        </w:tc>
        <w:tc>
          <w:tcPr>
            <w:tcW w:w="1609" w:type="pct"/>
            <w:shd w:val="clear" w:color="auto" w:fill="auto"/>
            <w:noWrap/>
            <w:vAlign w:val="bottom"/>
            <w:tcPrChange w:id="528" w:author="Anup Adhikari" w:date="2020-07-21T10:59:00Z">
              <w:tcPr>
                <w:tcW w:w="1613" w:type="pct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549AF08B" w14:textId="011F7A86" w:rsidR="00895682" w:rsidRPr="00BA05AF" w:rsidDel="00895682" w:rsidRDefault="00895682" w:rsidP="00895682">
            <w:pPr>
              <w:spacing w:line="240" w:lineRule="auto"/>
              <w:jc w:val="right"/>
              <w:rPr>
                <w:del w:id="529" w:author="Anup Adhikari" w:date="2020-07-21T11:00:00Z"/>
                <w:rFonts w:ascii="Kokila" w:eastAsia="Times New Roman" w:hAnsi="Kokila" w:cs="Kokila"/>
                <w:sz w:val="28"/>
                <w:szCs w:val="28"/>
              </w:rPr>
            </w:pPr>
            <w:del w:id="530" w:author="Anup Adhikari" w:date="2020-07-21T10:59:00Z"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३९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</w:rPr>
                <w:delText>.</w:delText>
              </w:r>
              <w:r w:rsidRPr="00BA05AF" w:rsidDel="00895682">
                <w:rPr>
                  <w:rFonts w:ascii="Kokila" w:eastAsia="Times New Roman" w:hAnsi="Kokila" w:cs="Kokila"/>
                  <w:sz w:val="28"/>
                  <w:szCs w:val="28"/>
                  <w:cs/>
                </w:rPr>
                <w:delText>७०</w:delText>
              </w:r>
            </w:del>
          </w:p>
        </w:tc>
      </w:tr>
      <w:tr w:rsidR="00895682" w:rsidRPr="00BA05AF" w14:paraId="7F290C6D" w14:textId="77777777" w:rsidTr="00895682">
        <w:trPr>
          <w:trHeight w:val="276"/>
          <w:trPrChange w:id="531" w:author="Anup Adhikari" w:date="2020-07-21T10:59:00Z">
            <w:trPr>
              <w:trHeight w:val="276"/>
            </w:trPr>
          </w:trPrChange>
        </w:trPr>
        <w:tc>
          <w:tcPr>
            <w:tcW w:w="2947" w:type="pct"/>
            <w:shd w:val="clear" w:color="auto" w:fill="auto"/>
            <w:noWrap/>
            <w:vAlign w:val="bottom"/>
            <w:hideMark/>
            <w:tcPrChange w:id="532" w:author="Anup Adhikari" w:date="2020-07-21T10:59:00Z">
              <w:tcPr>
                <w:tcW w:w="2950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59FFD862" w14:textId="77777777" w:rsidR="00895682" w:rsidRPr="00BA05AF" w:rsidRDefault="00895682" w:rsidP="00895682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अन्य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  <w:tcPrChange w:id="533" w:author="Anup Adhikari" w:date="2020-07-21T10:59:00Z">
              <w:tcPr>
                <w:tcW w:w="437" w:type="pct"/>
                <w:gridSpan w:val="5"/>
                <w:shd w:val="clear" w:color="auto" w:fill="auto"/>
                <w:noWrap/>
                <w:vAlign w:val="bottom"/>
                <w:hideMark/>
              </w:tcPr>
            </w:tcPrChange>
          </w:tcPr>
          <w:p w14:paraId="471D0D34" w14:textId="77777777" w:rsidR="00895682" w:rsidRPr="00BA05AF" w:rsidRDefault="00895682" w:rsidP="00895682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२८</w:t>
            </w:r>
          </w:p>
        </w:tc>
        <w:tc>
          <w:tcPr>
            <w:tcW w:w="1609" w:type="pct"/>
            <w:shd w:val="clear" w:color="auto" w:fill="auto"/>
            <w:noWrap/>
            <w:vAlign w:val="bottom"/>
            <w:hideMark/>
            <w:tcPrChange w:id="534" w:author="Anup Adhikari" w:date="2020-07-21T10:59:00Z">
              <w:tcPr>
                <w:tcW w:w="1613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4090696B" w14:textId="77777777" w:rsidR="00895682" w:rsidRPr="00BA05AF" w:rsidRDefault="00895682" w:rsidP="00895682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६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९०</w:t>
            </w:r>
          </w:p>
        </w:tc>
      </w:tr>
      <w:tr w:rsidR="00895682" w:rsidRPr="00BA05AF" w14:paraId="64893E6B" w14:textId="77777777" w:rsidTr="00895682">
        <w:trPr>
          <w:trHeight w:val="276"/>
          <w:trPrChange w:id="535" w:author="Anup Adhikari" w:date="2020-07-21T10:59:00Z">
            <w:trPr>
              <w:trHeight w:val="276"/>
            </w:trPr>
          </w:trPrChange>
        </w:trPr>
        <w:tc>
          <w:tcPr>
            <w:tcW w:w="2947" w:type="pct"/>
            <w:shd w:val="clear" w:color="auto" w:fill="auto"/>
            <w:noWrap/>
            <w:vAlign w:val="bottom"/>
            <w:hideMark/>
            <w:tcPrChange w:id="536" w:author="Anup Adhikari" w:date="2020-07-21T10:59:00Z">
              <w:tcPr>
                <w:tcW w:w="2950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64CEBAA4" w14:textId="77777777" w:rsidR="00895682" w:rsidRPr="00BA05AF" w:rsidRDefault="00895682" w:rsidP="00895682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 xml:space="preserve">अल्छीभएका </w:t>
            </w:r>
            <w:r w:rsidRPr="00BA05AF">
              <w:rPr>
                <w:rFonts w:ascii="Kokila" w:eastAsia="Times New Roman" w:hAnsi="Kokila" w:cs="Kokila" w:hint="cs"/>
                <w:sz w:val="28"/>
                <w:szCs w:val="28"/>
                <w:cs/>
              </w:rPr>
              <w:t>छन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्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  <w:tcPrChange w:id="537" w:author="Anup Adhikari" w:date="2020-07-21T10:59:00Z">
              <w:tcPr>
                <w:tcW w:w="437" w:type="pct"/>
                <w:gridSpan w:val="5"/>
                <w:shd w:val="clear" w:color="auto" w:fill="auto"/>
                <w:noWrap/>
                <w:vAlign w:val="bottom"/>
                <w:hideMark/>
              </w:tcPr>
            </w:tcPrChange>
          </w:tcPr>
          <w:p w14:paraId="69DB07F5" w14:textId="77777777" w:rsidR="00895682" w:rsidRPr="00BA05AF" w:rsidRDefault="00895682" w:rsidP="00895682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३</w:t>
            </w:r>
          </w:p>
        </w:tc>
        <w:tc>
          <w:tcPr>
            <w:tcW w:w="1609" w:type="pct"/>
            <w:shd w:val="clear" w:color="auto" w:fill="auto"/>
            <w:noWrap/>
            <w:vAlign w:val="bottom"/>
            <w:hideMark/>
            <w:tcPrChange w:id="538" w:author="Anup Adhikari" w:date="2020-07-21T10:59:00Z">
              <w:tcPr>
                <w:tcW w:w="1613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12CD2ECE" w14:textId="77777777" w:rsidR="00895682" w:rsidRPr="00BA05AF" w:rsidRDefault="00895682" w:rsidP="00895682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०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७०</w:t>
            </w:r>
          </w:p>
        </w:tc>
      </w:tr>
      <w:tr w:rsidR="00895682" w:rsidRPr="00BA05AF" w14:paraId="379189B1" w14:textId="77777777" w:rsidTr="00895682">
        <w:trPr>
          <w:trHeight w:val="276"/>
          <w:trPrChange w:id="539" w:author="Anup Adhikari" w:date="2020-07-21T10:59:00Z">
            <w:trPr>
              <w:trHeight w:val="276"/>
            </w:trPr>
          </w:trPrChange>
        </w:trPr>
        <w:tc>
          <w:tcPr>
            <w:tcW w:w="2947" w:type="pct"/>
            <w:shd w:val="clear" w:color="auto" w:fill="auto"/>
            <w:noWrap/>
            <w:vAlign w:val="bottom"/>
            <w:hideMark/>
            <w:tcPrChange w:id="540" w:author="Anup Adhikari" w:date="2020-07-21T10:59:00Z">
              <w:tcPr>
                <w:tcW w:w="2950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002C87CF" w14:textId="77777777" w:rsidR="00895682" w:rsidRPr="00BA05AF" w:rsidRDefault="00895682" w:rsidP="00895682">
            <w:pPr>
              <w:spacing w:line="240" w:lineRule="auto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Total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  <w:tcPrChange w:id="541" w:author="Anup Adhikari" w:date="2020-07-21T10:59:00Z">
              <w:tcPr>
                <w:tcW w:w="437" w:type="pct"/>
                <w:gridSpan w:val="5"/>
                <w:shd w:val="clear" w:color="auto" w:fill="auto"/>
                <w:noWrap/>
                <w:vAlign w:val="bottom"/>
                <w:hideMark/>
              </w:tcPr>
            </w:tcPrChange>
          </w:tcPr>
          <w:p w14:paraId="4762CA1E" w14:textId="77777777" w:rsidR="00895682" w:rsidRPr="00BA05AF" w:rsidRDefault="00895682" w:rsidP="00895682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४०८</w:t>
            </w:r>
          </w:p>
        </w:tc>
        <w:tc>
          <w:tcPr>
            <w:tcW w:w="1609" w:type="pct"/>
            <w:shd w:val="clear" w:color="auto" w:fill="auto"/>
            <w:noWrap/>
            <w:vAlign w:val="bottom"/>
            <w:hideMark/>
            <w:tcPrChange w:id="542" w:author="Anup Adhikari" w:date="2020-07-21T10:59:00Z">
              <w:tcPr>
                <w:tcW w:w="1613" w:type="pct"/>
                <w:shd w:val="clear" w:color="auto" w:fill="auto"/>
                <w:noWrap/>
                <w:vAlign w:val="bottom"/>
                <w:hideMark/>
              </w:tcPr>
            </w:tcPrChange>
          </w:tcPr>
          <w:p w14:paraId="33F0CA66" w14:textId="77777777" w:rsidR="00895682" w:rsidRPr="00BA05AF" w:rsidRDefault="00895682" w:rsidP="00895682">
            <w:pPr>
              <w:spacing w:line="240" w:lineRule="auto"/>
              <w:jc w:val="right"/>
              <w:rPr>
                <w:rFonts w:ascii="Kokila" w:eastAsia="Times New Roman" w:hAnsi="Kokila" w:cs="Kokila"/>
                <w:sz w:val="28"/>
                <w:szCs w:val="28"/>
              </w:rPr>
            </w:pP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२३०</w:t>
            </w:r>
            <w:r w:rsidRPr="00BA05AF">
              <w:rPr>
                <w:rFonts w:ascii="Kokila" w:eastAsia="Times New Roman" w:hAnsi="Kokila" w:cs="Kokila"/>
                <w:sz w:val="28"/>
                <w:szCs w:val="28"/>
              </w:rPr>
              <w:t>.</w:t>
            </w:r>
            <w:r w:rsidRPr="00BA05AF">
              <w:rPr>
                <w:rFonts w:ascii="Kokila" w:eastAsia="Times New Roman" w:hAnsi="Kokila" w:cs="Kokila"/>
                <w:sz w:val="28"/>
                <w:szCs w:val="28"/>
                <w:cs/>
              </w:rPr>
              <w:t>९०</w:t>
            </w:r>
          </w:p>
        </w:tc>
      </w:tr>
    </w:tbl>
    <w:p w14:paraId="655C0E96" w14:textId="77777777" w:rsidR="008F6D91" w:rsidRDefault="008F6D91">
      <w:pPr>
        <w:rPr>
          <w:rFonts w:ascii="Kokila" w:hAnsi="Kokila" w:cs="Kokila"/>
          <w:sz w:val="28"/>
          <w:szCs w:val="28"/>
        </w:rPr>
      </w:pPr>
    </w:p>
    <w:p w14:paraId="0B282468" w14:textId="77777777" w:rsidR="006133F5" w:rsidRDefault="006133F5">
      <w:pPr>
        <w:rPr>
          <w:ins w:id="543" w:author="Windows User" w:date="2020-07-20T15:05:00Z"/>
          <w:rFonts w:ascii="Kokila" w:hAnsi="Kokila" w:cs="Kokila"/>
          <w:b/>
          <w:bCs/>
          <w:sz w:val="36"/>
          <w:szCs w:val="36"/>
          <w:cs/>
        </w:rPr>
      </w:pPr>
      <w:ins w:id="544" w:author="Windows User" w:date="2020-07-20T15:05:00Z">
        <w:r>
          <w:rPr>
            <w:rFonts w:ascii="Kokila" w:hAnsi="Kokila" w:cs="Kokila"/>
            <w:b/>
            <w:bCs/>
            <w:sz w:val="36"/>
            <w:szCs w:val="36"/>
            <w:cs/>
          </w:rPr>
          <w:br w:type="page"/>
        </w:r>
      </w:ins>
    </w:p>
    <w:p w14:paraId="17A86EAE" w14:textId="0AB98B78" w:rsidR="00E86A7E" w:rsidRDefault="00F01396">
      <w:pPr>
        <w:rPr>
          <w:rFonts w:ascii="Kokila" w:hAnsi="Kokila" w:cs="Kokila"/>
          <w:b/>
          <w:bCs/>
          <w:sz w:val="36"/>
          <w:szCs w:val="36"/>
        </w:rPr>
      </w:pPr>
      <w:r w:rsidRPr="00F01396">
        <w:rPr>
          <w:rFonts w:ascii="Kokila" w:hAnsi="Kokila" w:cs="Kokila"/>
          <w:b/>
          <w:bCs/>
          <w:sz w:val="36"/>
          <w:szCs w:val="36"/>
          <w:cs/>
        </w:rPr>
        <w:lastRenderedPageBreak/>
        <w:t xml:space="preserve">निष्कर्ष  </w:t>
      </w:r>
    </w:p>
    <w:p w14:paraId="33AAC90D" w14:textId="65207C31" w:rsidR="00E86A7E" w:rsidRDefault="00FD3BBD" w:rsidP="00FD3BBD">
      <w:pPr>
        <w:pStyle w:val="ListParagraph"/>
        <w:numPr>
          <w:ilvl w:val="0"/>
          <w:numId w:val="2"/>
        </w:numPr>
        <w:rPr>
          <w:ins w:id="545" w:author="Windows User" w:date="2020-07-20T14:35:00Z"/>
          <w:rFonts w:ascii="Kokila" w:hAnsi="Kokila" w:cs="Kokila"/>
          <w:sz w:val="28"/>
          <w:szCs w:val="28"/>
        </w:rPr>
      </w:pPr>
      <w:ins w:id="546" w:author="Windows User" w:date="2020-07-20T14:30:00Z">
        <w:r w:rsidRPr="00FD3BBD">
          <w:rPr>
            <w:rFonts w:ascii="Kokila" w:hAnsi="Kokila" w:cs="Kokila"/>
            <w:sz w:val="28"/>
            <w:szCs w:val="28"/>
            <w:cs/>
            <w:rPrChange w:id="547" w:author="Windows User" w:date="2020-07-20T14:30:00Z">
              <w:rPr>
                <w:rFonts w:ascii="Kokila" w:hAnsi="Kokila" w:cs="Kokila"/>
                <w:b/>
                <w:bCs/>
                <w:sz w:val="36"/>
                <w:szCs w:val="36"/>
                <w:cs/>
              </w:rPr>
            </w:rPrChange>
          </w:rPr>
          <w:t>करिव ९२ प</w:t>
        </w:r>
      </w:ins>
      <w:ins w:id="548" w:author="Windows User" w:date="2020-07-20T14:31:00Z">
        <w:r>
          <w:rPr>
            <w:rFonts w:ascii="Kokila" w:hAnsi="Kokila" w:cs="Kokila" w:hint="cs"/>
            <w:sz w:val="28"/>
            <w:szCs w:val="28"/>
            <w:cs/>
          </w:rPr>
          <w:t>्रतिशत अविभावकहरु आफ्ना बच्चाहरुला</w:t>
        </w:r>
      </w:ins>
      <w:ins w:id="549" w:author="Windows User" w:date="2020-07-20T14:32:00Z">
        <w:r>
          <w:rPr>
            <w:rFonts w:ascii="Kokila" w:hAnsi="Kokila" w:cs="Kokila" w:hint="cs"/>
            <w:sz w:val="28"/>
            <w:szCs w:val="28"/>
            <w:cs/>
          </w:rPr>
          <w:t xml:space="preserve">ई बन्दाबन्दी खुल्ने बित्तिकै बिद्यालय पठाउन तयार छैनन । सर्वेक्षणको अवधीमा नेपालमा अत्यधिक मात्रामा कोरोना संक्रमितहरुको संख्या बृद्धि </w:t>
        </w:r>
      </w:ins>
      <w:ins w:id="550" w:author="Windows User" w:date="2020-07-20T14:33:00Z">
        <w:r>
          <w:rPr>
            <w:rFonts w:ascii="Kokila" w:hAnsi="Kokila" w:cs="Kokila" w:hint="cs"/>
            <w:sz w:val="28"/>
            <w:szCs w:val="28"/>
            <w:cs/>
          </w:rPr>
          <w:t xml:space="preserve">भइरहेको अबस्थामा जनमानसमा एक प्रकारको त्रासको वातावरण फैलिएको थियो । त्यसै अनुरुप सर्वेक्षणमा सहभागी अविभावकहरु </w:t>
        </w:r>
      </w:ins>
      <w:ins w:id="551" w:author="Windows User" w:date="2020-07-20T14:34:00Z">
        <w:r>
          <w:rPr>
            <w:rFonts w:ascii="Kokila" w:hAnsi="Kokila" w:cs="Kokila" w:hint="cs"/>
            <w:sz w:val="28"/>
            <w:szCs w:val="28"/>
            <w:cs/>
          </w:rPr>
          <w:t>पनि आफ्ना बच्चाहरुको स्वास्थ्य प्रति चिन्तित भएर यस प्रकारको जवाफ दिएका हुन सक्छन । त्यसै बेलामा भारतमा गरिएको एक सर्वेक्षणमा पनि करिव ९</w:t>
        </w:r>
      </w:ins>
      <w:ins w:id="552" w:author="Windows User" w:date="2020-07-20T14:35:00Z">
        <w:r>
          <w:rPr>
            <w:rFonts w:ascii="Kokila" w:hAnsi="Kokila" w:cs="Kokila" w:hint="cs"/>
            <w:sz w:val="28"/>
            <w:szCs w:val="28"/>
            <w:cs/>
          </w:rPr>
          <w:t>० प्रतिशत अविभावकहरुले आफना बच्चाहरुलाई बन्दाबन्दी खुले पनि तत्काल बिद्यालय पठाउन त</w:t>
        </w:r>
        <w:r w:rsidR="00CF553E">
          <w:rPr>
            <w:rFonts w:ascii="Kokila" w:hAnsi="Kokila" w:cs="Kokila" w:hint="cs"/>
            <w:sz w:val="28"/>
            <w:szCs w:val="28"/>
            <w:cs/>
          </w:rPr>
          <w:t>यार नभएको जवाफ दिएका थिए ।</w:t>
        </w:r>
      </w:ins>
    </w:p>
    <w:p w14:paraId="2A49412A" w14:textId="22DC1F34" w:rsidR="00F5249A" w:rsidRDefault="00C92EA8" w:rsidP="00FD3BBD">
      <w:pPr>
        <w:pStyle w:val="ListParagraph"/>
        <w:numPr>
          <w:ilvl w:val="0"/>
          <w:numId w:val="2"/>
        </w:numPr>
        <w:rPr>
          <w:ins w:id="553" w:author="Windows User" w:date="2020-07-20T14:39:00Z"/>
          <w:rFonts w:ascii="Kokila" w:hAnsi="Kokila" w:cs="Kokila"/>
          <w:sz w:val="28"/>
          <w:szCs w:val="28"/>
        </w:rPr>
      </w:pPr>
      <w:ins w:id="554" w:author="Windows User" w:date="2020-07-20T14:37:00Z">
        <w:r>
          <w:rPr>
            <w:rFonts w:ascii="Kokila" w:hAnsi="Kokila" w:cs="Kokila" w:hint="cs"/>
            <w:sz w:val="28"/>
            <w:szCs w:val="28"/>
            <w:cs/>
          </w:rPr>
          <w:t>बिद्यालय तत्काल पठाउन तयार नहुने ५७५ अविभावकहरु मध्ये कर</w:t>
        </w:r>
      </w:ins>
      <w:ins w:id="555" w:author="Windows User" w:date="2020-07-20T14:38:00Z">
        <w:r>
          <w:rPr>
            <w:rFonts w:ascii="Kokila" w:hAnsi="Kokila" w:cs="Kokila" w:hint="cs"/>
            <w:sz w:val="28"/>
            <w:szCs w:val="28"/>
            <w:cs/>
          </w:rPr>
          <w:t>िव ४५ प्रतिशतले स्थिति सामन्य भए पछि र ४० प्रतिशतले संक्रमणको द</w:t>
        </w:r>
      </w:ins>
      <w:ins w:id="556" w:author="Windows User" w:date="2020-07-20T14:39:00Z">
        <w:r>
          <w:rPr>
            <w:rFonts w:ascii="Kokila" w:hAnsi="Kokila" w:cs="Kokila" w:hint="cs"/>
            <w:sz w:val="28"/>
            <w:szCs w:val="28"/>
            <w:cs/>
          </w:rPr>
          <w:t>र सुन्य भएपछि मात्र पठाउन तयार छु भनेर जवाई दिएका छन। यसको मतलव अविभावकहरु तत्कालै कुनै हालतमा पनि आफ्ना बच्चाहरुलाई बिद्यालय पठाउने मनस्थितिमा छैनन ।</w:t>
        </w:r>
      </w:ins>
      <w:ins w:id="557" w:author="Windows User" w:date="2020-07-20T14:40:00Z">
        <w:r w:rsidR="000832ED">
          <w:rPr>
            <w:rFonts w:ascii="Kokila" w:hAnsi="Kokila" w:cs="Kokila" w:hint="cs"/>
            <w:sz w:val="28"/>
            <w:szCs w:val="28"/>
            <w:cs/>
          </w:rPr>
          <w:t xml:space="preserve"> दस प्रतिशत अविभावकहरु चाहि अबस्था हेरेर बिद्यालय पठाउन तयार देखिन्छन ।</w:t>
        </w:r>
      </w:ins>
    </w:p>
    <w:p w14:paraId="003AC0AD" w14:textId="0C397728" w:rsidR="00C92EA8" w:rsidRDefault="008E21A2" w:rsidP="00FD3BBD">
      <w:pPr>
        <w:pStyle w:val="ListParagraph"/>
        <w:numPr>
          <w:ilvl w:val="0"/>
          <w:numId w:val="2"/>
        </w:numPr>
        <w:rPr>
          <w:ins w:id="558" w:author="Windows User" w:date="2020-07-20T14:46:00Z"/>
          <w:rFonts w:ascii="Kokila" w:hAnsi="Kokila" w:cs="Kokila"/>
          <w:sz w:val="28"/>
          <w:szCs w:val="28"/>
        </w:rPr>
      </w:pPr>
      <w:ins w:id="559" w:author="Windows User" w:date="2020-07-20T14:43:00Z">
        <w:r>
          <w:rPr>
            <w:rFonts w:ascii="Kokila" w:hAnsi="Kokila" w:cs="Kokila" w:hint="cs"/>
            <w:sz w:val="28"/>
            <w:szCs w:val="28"/>
            <w:cs/>
          </w:rPr>
          <w:t xml:space="preserve">आफ्ना बच्चाहरुको स्वास्थ्य प्रति संबेदनशिल देखिएका अविभावकहरु मध्ये करिव ८८ प्रतिशतले बिद्यालय सञ्चालन गर्दा भौतिक तथा सामाजिक </w:t>
        </w:r>
      </w:ins>
      <w:ins w:id="560" w:author="Windows User" w:date="2020-07-20T14:44:00Z">
        <w:r>
          <w:rPr>
            <w:rFonts w:ascii="Kokila" w:hAnsi="Kokila" w:cs="Kokila" w:hint="cs"/>
            <w:sz w:val="28"/>
            <w:szCs w:val="28"/>
            <w:cs/>
          </w:rPr>
          <w:t>दुरि कायम गरियोस भन्ने पक्षमा छन भने ७० प्रतिशतले साबुन पानी तथा स्यानिटाइजरको ब्यबस्था गरेर मात्र बिद्यालय सञ्चालन गरिनु पर्ने बताउछन ।</w:t>
        </w:r>
        <w:r w:rsidR="00F10867">
          <w:rPr>
            <w:rFonts w:ascii="Kokila" w:hAnsi="Kokila" w:cs="Kokila" w:hint="cs"/>
            <w:sz w:val="28"/>
            <w:szCs w:val="28"/>
            <w:cs/>
          </w:rPr>
          <w:t xml:space="preserve"> यस</w:t>
        </w:r>
      </w:ins>
      <w:ins w:id="561" w:author="Windows User" w:date="2020-07-20T14:45:00Z">
        <w:r w:rsidR="00F10867">
          <w:rPr>
            <w:rFonts w:ascii="Kokila" w:hAnsi="Kokila" w:cs="Kokila" w:hint="cs"/>
            <w:sz w:val="28"/>
            <w:szCs w:val="28"/>
            <w:cs/>
          </w:rPr>
          <w:t>बाट</w:t>
        </w:r>
      </w:ins>
      <w:ins w:id="562" w:author="Windows User" w:date="2020-07-20T14:44:00Z">
        <w:r w:rsidR="00F10867">
          <w:rPr>
            <w:rFonts w:ascii="Kokila" w:hAnsi="Kokila" w:cs="Kokila" w:hint="cs"/>
            <w:sz w:val="28"/>
            <w:szCs w:val="28"/>
            <w:cs/>
          </w:rPr>
          <w:t xml:space="preserve"> </w:t>
        </w:r>
      </w:ins>
      <w:ins w:id="563" w:author="Windows User" w:date="2020-07-20T14:45:00Z">
        <w:r w:rsidR="00F10867">
          <w:rPr>
            <w:rFonts w:ascii="Kokila" w:hAnsi="Kokila" w:cs="Kokila" w:hint="cs"/>
            <w:sz w:val="28"/>
            <w:szCs w:val="28"/>
            <w:cs/>
          </w:rPr>
          <w:t>अविभावकहरुमा कोरोनाको संक्रमणको जोखिमबाट बच्ने अधिकतम उपाए अपनाएर मात्र बिद्यालय सञ्चालन गरिनु पर्</w:t>
        </w:r>
      </w:ins>
      <w:ins w:id="564" w:author="Windows User" w:date="2020-07-20T14:46:00Z">
        <w:r w:rsidR="00F10867">
          <w:rPr>
            <w:rFonts w:ascii="Kokila" w:hAnsi="Kokila" w:cs="Kokila" w:hint="cs"/>
            <w:sz w:val="28"/>
            <w:szCs w:val="28"/>
            <w:cs/>
          </w:rPr>
          <w:t>ने पक्षमा मत जाहेर गरेको पाईयो ।</w:t>
        </w:r>
      </w:ins>
    </w:p>
    <w:p w14:paraId="139CDF26" w14:textId="72DE206C" w:rsidR="0036165C" w:rsidRDefault="0036165C" w:rsidP="00FD3BBD">
      <w:pPr>
        <w:pStyle w:val="ListParagraph"/>
        <w:numPr>
          <w:ilvl w:val="0"/>
          <w:numId w:val="2"/>
        </w:numPr>
        <w:rPr>
          <w:ins w:id="565" w:author="Windows User" w:date="2020-07-20T14:48:00Z"/>
          <w:rFonts w:ascii="Kokila" w:hAnsi="Kokila" w:cs="Kokila"/>
          <w:sz w:val="28"/>
          <w:szCs w:val="28"/>
        </w:rPr>
      </w:pPr>
      <w:ins w:id="566" w:author="Windows User" w:date="2020-07-20T14:46:00Z">
        <w:r>
          <w:rPr>
            <w:rFonts w:ascii="Kokila" w:hAnsi="Kokila" w:cs="Kokila" w:hint="cs"/>
            <w:sz w:val="28"/>
            <w:szCs w:val="28"/>
            <w:cs/>
          </w:rPr>
          <w:t>सर्वेक्षणको समयमा बिसे</w:t>
        </w:r>
      </w:ins>
      <w:ins w:id="567" w:author="Windows User" w:date="2020-07-20T14:47:00Z">
        <w:r>
          <w:rPr>
            <w:rFonts w:ascii="Kokila" w:hAnsi="Kokila" w:cs="Kokila" w:hint="cs"/>
            <w:sz w:val="28"/>
            <w:szCs w:val="28"/>
            <w:cs/>
          </w:rPr>
          <w:t xml:space="preserve">ष गरि निजि बिद्यालयहरुले उठाउदै आएको अनलाइन बाट कक्षा सञ्चालनको पक्षमा आधा भन्दा कम उत्तरदाताहरु </w:t>
        </w:r>
      </w:ins>
      <w:ins w:id="568" w:author="Windows User" w:date="2020-07-20T14:48:00Z">
        <w:r>
          <w:rPr>
            <w:rFonts w:ascii="Kokila" w:hAnsi="Kokila" w:cs="Kokila" w:hint="cs"/>
            <w:sz w:val="28"/>
            <w:szCs w:val="28"/>
            <w:cs/>
          </w:rPr>
          <w:t>मात्र रहेको देखियो भने करिब ५६ प्रतिशत अविभावकहरु अनलाइन कक्षाका लागि तयार छैनौ भनेर मत जाहेर गरेको देखियो ।</w:t>
        </w:r>
      </w:ins>
      <w:ins w:id="569" w:author="Windows User" w:date="2020-07-20T14:50:00Z">
        <w:r w:rsidR="00086AE7">
          <w:rPr>
            <w:rFonts w:ascii="Kokila" w:hAnsi="Kokila" w:cs="Kokila" w:hint="cs"/>
            <w:sz w:val="28"/>
            <w:szCs w:val="28"/>
            <w:cs/>
          </w:rPr>
          <w:t xml:space="preserve"> </w:t>
        </w:r>
      </w:ins>
    </w:p>
    <w:p w14:paraId="582F40CC" w14:textId="1BF0439C" w:rsidR="0036165C" w:rsidRDefault="00CB1E55" w:rsidP="00FD3BBD">
      <w:pPr>
        <w:pStyle w:val="ListParagraph"/>
        <w:numPr>
          <w:ilvl w:val="0"/>
          <w:numId w:val="2"/>
        </w:numPr>
        <w:rPr>
          <w:ins w:id="570" w:author="Windows User" w:date="2020-07-20T14:54:00Z"/>
          <w:rFonts w:ascii="Kokila" w:hAnsi="Kokila" w:cs="Kokila"/>
          <w:sz w:val="28"/>
          <w:szCs w:val="28"/>
        </w:rPr>
      </w:pPr>
      <w:ins w:id="571" w:author="Windows User" w:date="2020-07-20T14:51:00Z">
        <w:r>
          <w:rPr>
            <w:rFonts w:ascii="Kokila" w:hAnsi="Kokila" w:cs="Kokila" w:hint="cs"/>
            <w:sz w:val="28"/>
            <w:szCs w:val="28"/>
            <w:cs/>
          </w:rPr>
          <w:t xml:space="preserve">सहभागी </w:t>
        </w:r>
      </w:ins>
      <w:ins w:id="572" w:author="Windows User" w:date="2020-07-20T14:53:00Z">
        <w:r w:rsidR="00AF1E1A">
          <w:rPr>
            <w:rFonts w:ascii="Kokila" w:hAnsi="Kokila" w:cs="Kokila" w:hint="cs"/>
            <w:sz w:val="28"/>
            <w:szCs w:val="28"/>
            <w:cs/>
          </w:rPr>
          <w:t>करिब ९५ प्रतिशत</w:t>
        </w:r>
      </w:ins>
      <w:ins w:id="573" w:author="Windows User" w:date="2020-07-20T14:51:00Z">
        <w:r>
          <w:rPr>
            <w:rFonts w:ascii="Kokila" w:hAnsi="Kokila" w:cs="Kokila" w:hint="cs"/>
            <w:sz w:val="28"/>
            <w:szCs w:val="28"/>
            <w:cs/>
          </w:rPr>
          <w:t xml:space="preserve"> उत्तर</w:t>
        </w:r>
      </w:ins>
      <w:ins w:id="574" w:author="Windows User" w:date="2020-07-20T14:52:00Z">
        <w:r>
          <w:rPr>
            <w:rFonts w:ascii="Kokila" w:hAnsi="Kokila" w:cs="Kokila" w:hint="cs"/>
            <w:sz w:val="28"/>
            <w:szCs w:val="28"/>
            <w:cs/>
          </w:rPr>
          <w:t xml:space="preserve">दाताहरुलाई बन्दाबन्दीबाट असर पारेको देखियो भने सबैभन्दा धेरै असर चाहि आर्थिक असर नै  परेको देखियो । </w:t>
        </w:r>
      </w:ins>
      <w:ins w:id="575" w:author="Windows User" w:date="2020-07-20T14:53:00Z">
        <w:r w:rsidR="00AF1E1A">
          <w:rPr>
            <w:rFonts w:ascii="Kokila" w:hAnsi="Kokila" w:cs="Kokila" w:hint="cs"/>
            <w:sz w:val="28"/>
            <w:szCs w:val="28"/>
            <w:cs/>
          </w:rPr>
          <w:t xml:space="preserve">अन्य सामानिक तथा मानसिक रुपमा पनि असर </w:t>
        </w:r>
      </w:ins>
      <w:ins w:id="576" w:author="Windows User" w:date="2020-07-20T14:54:00Z">
        <w:r w:rsidR="00AF1E1A">
          <w:rPr>
            <w:rFonts w:ascii="Kokila" w:hAnsi="Kokila" w:cs="Kokila" w:hint="cs"/>
            <w:sz w:val="28"/>
            <w:szCs w:val="28"/>
            <w:cs/>
          </w:rPr>
          <w:t>परेको उल्लेख्य मात्रामा पाइयो ।</w:t>
        </w:r>
      </w:ins>
    </w:p>
    <w:p w14:paraId="6B5E7290" w14:textId="5E9E1974" w:rsidR="00513F49" w:rsidRDefault="00513F49" w:rsidP="00FD3BBD">
      <w:pPr>
        <w:pStyle w:val="ListParagraph"/>
        <w:numPr>
          <w:ilvl w:val="0"/>
          <w:numId w:val="2"/>
        </w:numPr>
        <w:rPr>
          <w:ins w:id="577" w:author="Windows User" w:date="2020-07-20T14:46:00Z"/>
          <w:rFonts w:ascii="Kokila" w:hAnsi="Kokila" w:cs="Kokila"/>
          <w:sz w:val="28"/>
          <w:szCs w:val="28"/>
        </w:rPr>
      </w:pPr>
      <w:ins w:id="578" w:author="Windows User" w:date="2020-07-20T14:54:00Z">
        <w:r>
          <w:rPr>
            <w:rFonts w:ascii="Kokila" w:hAnsi="Kokila" w:cs="Kokila" w:hint="cs"/>
            <w:sz w:val="28"/>
            <w:szCs w:val="28"/>
            <w:cs/>
          </w:rPr>
          <w:t>करिब दुई तिहाई बालबालिकाहरुको आनि बानी तथा स</w:t>
        </w:r>
        <w:r w:rsidR="00CE4BB0">
          <w:rPr>
            <w:rFonts w:ascii="Kokila" w:hAnsi="Kokila" w:cs="Kokila" w:hint="cs"/>
            <w:sz w:val="28"/>
            <w:szCs w:val="28"/>
            <w:cs/>
          </w:rPr>
          <w:t>्व</w:t>
        </w:r>
        <w:r>
          <w:rPr>
            <w:rFonts w:ascii="Kokila" w:hAnsi="Kokila" w:cs="Kokila" w:hint="cs"/>
            <w:sz w:val="28"/>
            <w:szCs w:val="28"/>
            <w:cs/>
          </w:rPr>
          <w:t xml:space="preserve">भावहरुमा केहि न केहि परिवर्तन आएको देखियो। </w:t>
        </w:r>
      </w:ins>
      <w:ins w:id="579" w:author="Windows User" w:date="2020-07-20T14:55:00Z">
        <w:r w:rsidR="00CE4BB0">
          <w:rPr>
            <w:rFonts w:ascii="Kokila" w:hAnsi="Kokila" w:cs="Kokila" w:hint="cs"/>
            <w:sz w:val="28"/>
            <w:szCs w:val="28"/>
            <w:cs/>
          </w:rPr>
          <w:t>त्यस मध्ये झन्डै ५० प्रतिशत बालबालिकाहरु पहिले भन्दा आफ्ना अविभावकहरुले भनेको</w:t>
        </w:r>
      </w:ins>
      <w:ins w:id="580" w:author="Windows User" w:date="2020-07-20T14:56:00Z">
        <w:r w:rsidR="00CE4BB0">
          <w:rPr>
            <w:rFonts w:ascii="Kokila" w:hAnsi="Kokila" w:cs="Kokila" w:hint="cs"/>
            <w:sz w:val="28"/>
            <w:szCs w:val="28"/>
            <w:cs/>
          </w:rPr>
          <w:t xml:space="preserve">/अह्राएको नमान्ने, ४० प्रतिशतले कुरालाई बढाइ चढाइ गरेर भन्ने , </w:t>
        </w:r>
      </w:ins>
      <w:ins w:id="581" w:author="Windows User" w:date="2020-07-20T14:57:00Z">
        <w:r w:rsidR="00115CF1">
          <w:rPr>
            <w:rFonts w:ascii="Kokila" w:hAnsi="Kokila" w:cs="Kokila" w:hint="cs"/>
            <w:sz w:val="28"/>
            <w:szCs w:val="28"/>
            <w:cs/>
          </w:rPr>
          <w:t xml:space="preserve">४५ प्रतिशतमा चाँहि रिसाउने झगडा गर्ने प्रवृति बढेको देखियो । यसबाट बन्दाबन्दीले गर्दा बालबालिकाहरुमा मानसिक रुपमा केहि न केहि  असर पारेको देखियो भने घरमा धेरै समय बिताउने हुनाले उनिहरुलाई </w:t>
        </w:r>
      </w:ins>
      <w:ins w:id="582" w:author="Windows User" w:date="2020-07-20T14:58:00Z">
        <w:r w:rsidR="00115CF1">
          <w:rPr>
            <w:rFonts w:ascii="Kokila" w:hAnsi="Kokila" w:cs="Kokila" w:hint="cs"/>
            <w:sz w:val="28"/>
            <w:szCs w:val="28"/>
            <w:cs/>
          </w:rPr>
          <w:t>एकोहोरो पना, जिद्धिपना बढ्ने तथा असामाजिक हुने सम्भावना पनि बढ्न सक्ने देखियो ।</w:t>
        </w:r>
      </w:ins>
    </w:p>
    <w:p w14:paraId="2503FD0C" w14:textId="65031F10" w:rsidR="00F10867" w:rsidRPr="00FD3BBD" w:rsidRDefault="00F10867">
      <w:pPr>
        <w:pStyle w:val="ListParagraph"/>
        <w:rPr>
          <w:rFonts w:ascii="Kokila" w:hAnsi="Kokila" w:cs="Kokila"/>
          <w:sz w:val="28"/>
          <w:szCs w:val="28"/>
          <w:rPrChange w:id="583" w:author="Windows User" w:date="2020-07-20T14:30:00Z">
            <w:rPr/>
          </w:rPrChange>
        </w:rPr>
        <w:pPrChange w:id="584" w:author="Windows User" w:date="2020-07-20T14:46:00Z">
          <w:pPr/>
        </w:pPrChange>
      </w:pPr>
    </w:p>
    <w:p w14:paraId="39EFC845" w14:textId="77777777" w:rsidR="00E86A7E" w:rsidRPr="00E86A7E" w:rsidRDefault="00E86A7E">
      <w:pPr>
        <w:rPr>
          <w:rFonts w:ascii="Kokila" w:hAnsi="Kokila" w:cs="Kokila"/>
          <w:b/>
          <w:bCs/>
          <w:sz w:val="36"/>
          <w:szCs w:val="36"/>
        </w:rPr>
      </w:pPr>
    </w:p>
    <w:sectPr w:rsidR="00E86A7E" w:rsidRPr="00E86A7E" w:rsidSect="00F013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nquin Dark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0403B"/>
    <w:multiLevelType w:val="hybridMultilevel"/>
    <w:tmpl w:val="84680C88"/>
    <w:lvl w:ilvl="0" w:tplc="95AA454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1B7B"/>
    <w:multiLevelType w:val="hybridMultilevel"/>
    <w:tmpl w:val="3DB49710"/>
    <w:lvl w:ilvl="0" w:tplc="559817C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up Adhikari">
    <w15:presenceInfo w15:providerId="Windows Live" w15:userId="92a289c27fe26c9b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E8"/>
    <w:rsid w:val="000223BD"/>
    <w:rsid w:val="000375A5"/>
    <w:rsid w:val="00046558"/>
    <w:rsid w:val="00055565"/>
    <w:rsid w:val="000832ED"/>
    <w:rsid w:val="00086AE7"/>
    <w:rsid w:val="000C05D9"/>
    <w:rsid w:val="000D1296"/>
    <w:rsid w:val="000E66B9"/>
    <w:rsid w:val="00115CF1"/>
    <w:rsid w:val="00121805"/>
    <w:rsid w:val="0014718A"/>
    <w:rsid w:val="001975BE"/>
    <w:rsid w:val="001A302B"/>
    <w:rsid w:val="001D5518"/>
    <w:rsid w:val="001D67DD"/>
    <w:rsid w:val="0025526C"/>
    <w:rsid w:val="002660C5"/>
    <w:rsid w:val="002729D0"/>
    <w:rsid w:val="0028031E"/>
    <w:rsid w:val="00297883"/>
    <w:rsid w:val="002A37FF"/>
    <w:rsid w:val="002A7279"/>
    <w:rsid w:val="002B2949"/>
    <w:rsid w:val="002C5895"/>
    <w:rsid w:val="002E29A5"/>
    <w:rsid w:val="002F54FE"/>
    <w:rsid w:val="00314549"/>
    <w:rsid w:val="003166E7"/>
    <w:rsid w:val="0035712A"/>
    <w:rsid w:val="0036165C"/>
    <w:rsid w:val="00380776"/>
    <w:rsid w:val="00383659"/>
    <w:rsid w:val="003A3FB6"/>
    <w:rsid w:val="003C197D"/>
    <w:rsid w:val="003C376B"/>
    <w:rsid w:val="003C3A26"/>
    <w:rsid w:val="003D162A"/>
    <w:rsid w:val="003D17E3"/>
    <w:rsid w:val="00401A2B"/>
    <w:rsid w:val="004B7859"/>
    <w:rsid w:val="004F69E8"/>
    <w:rsid w:val="00513F49"/>
    <w:rsid w:val="005413A5"/>
    <w:rsid w:val="005659CE"/>
    <w:rsid w:val="005A05FD"/>
    <w:rsid w:val="005A77E4"/>
    <w:rsid w:val="005B68B7"/>
    <w:rsid w:val="005D7CBD"/>
    <w:rsid w:val="005F16AB"/>
    <w:rsid w:val="006133F5"/>
    <w:rsid w:val="006427DB"/>
    <w:rsid w:val="00643C34"/>
    <w:rsid w:val="006850E9"/>
    <w:rsid w:val="006B4A58"/>
    <w:rsid w:val="006E2A68"/>
    <w:rsid w:val="00712AB4"/>
    <w:rsid w:val="00715A5A"/>
    <w:rsid w:val="00727B4D"/>
    <w:rsid w:val="007307AE"/>
    <w:rsid w:val="00776396"/>
    <w:rsid w:val="007A1036"/>
    <w:rsid w:val="007A22AB"/>
    <w:rsid w:val="007C431D"/>
    <w:rsid w:val="007E654A"/>
    <w:rsid w:val="008362AC"/>
    <w:rsid w:val="00862D5E"/>
    <w:rsid w:val="0087632E"/>
    <w:rsid w:val="0089550A"/>
    <w:rsid w:val="00895682"/>
    <w:rsid w:val="008C05CF"/>
    <w:rsid w:val="008D4164"/>
    <w:rsid w:val="008E21A2"/>
    <w:rsid w:val="008F4496"/>
    <w:rsid w:val="008F6D91"/>
    <w:rsid w:val="009005F9"/>
    <w:rsid w:val="00942146"/>
    <w:rsid w:val="00956B1E"/>
    <w:rsid w:val="00980350"/>
    <w:rsid w:val="00990602"/>
    <w:rsid w:val="00994D2F"/>
    <w:rsid w:val="009C3643"/>
    <w:rsid w:val="009C51CB"/>
    <w:rsid w:val="009D0BCF"/>
    <w:rsid w:val="00A232C0"/>
    <w:rsid w:val="00A33D63"/>
    <w:rsid w:val="00A46E2B"/>
    <w:rsid w:val="00A515CA"/>
    <w:rsid w:val="00A51FB4"/>
    <w:rsid w:val="00A56333"/>
    <w:rsid w:val="00A564AF"/>
    <w:rsid w:val="00A60DE7"/>
    <w:rsid w:val="00A77F81"/>
    <w:rsid w:val="00A84261"/>
    <w:rsid w:val="00AA5C0C"/>
    <w:rsid w:val="00AF1E1A"/>
    <w:rsid w:val="00AF1F00"/>
    <w:rsid w:val="00B148FB"/>
    <w:rsid w:val="00BA05AF"/>
    <w:rsid w:val="00BA3D00"/>
    <w:rsid w:val="00BC7AE7"/>
    <w:rsid w:val="00C07D36"/>
    <w:rsid w:val="00C113AA"/>
    <w:rsid w:val="00C33247"/>
    <w:rsid w:val="00C53D29"/>
    <w:rsid w:val="00C92EA8"/>
    <w:rsid w:val="00CB1E55"/>
    <w:rsid w:val="00CE4BB0"/>
    <w:rsid w:val="00CE733E"/>
    <w:rsid w:val="00CF553E"/>
    <w:rsid w:val="00D57409"/>
    <w:rsid w:val="00D57DC7"/>
    <w:rsid w:val="00D964F4"/>
    <w:rsid w:val="00DB1E9A"/>
    <w:rsid w:val="00DC3860"/>
    <w:rsid w:val="00DC7034"/>
    <w:rsid w:val="00DD002D"/>
    <w:rsid w:val="00DE1A17"/>
    <w:rsid w:val="00DE27F0"/>
    <w:rsid w:val="00DF5E15"/>
    <w:rsid w:val="00E176EB"/>
    <w:rsid w:val="00E25437"/>
    <w:rsid w:val="00E30587"/>
    <w:rsid w:val="00E5766D"/>
    <w:rsid w:val="00E62F40"/>
    <w:rsid w:val="00E67413"/>
    <w:rsid w:val="00E8284F"/>
    <w:rsid w:val="00E86A7E"/>
    <w:rsid w:val="00EC6A6E"/>
    <w:rsid w:val="00EF62D9"/>
    <w:rsid w:val="00F0119D"/>
    <w:rsid w:val="00F01396"/>
    <w:rsid w:val="00F10867"/>
    <w:rsid w:val="00F24145"/>
    <w:rsid w:val="00F2460E"/>
    <w:rsid w:val="00F320AC"/>
    <w:rsid w:val="00F5249A"/>
    <w:rsid w:val="00F834CC"/>
    <w:rsid w:val="00FA7EBC"/>
    <w:rsid w:val="00FB2555"/>
    <w:rsid w:val="00FB5059"/>
    <w:rsid w:val="00FC34E1"/>
    <w:rsid w:val="00FD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C10F"/>
  <w15:docId w15:val="{54F53729-3FEF-44CC-A8FF-0C9E0935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ne-NP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96"/>
  </w:style>
  <w:style w:type="paragraph" w:styleId="Heading1">
    <w:name w:val="heading 1"/>
    <w:basedOn w:val="Normal"/>
    <w:next w:val="Normal"/>
    <w:uiPriority w:val="9"/>
    <w:qFormat/>
    <w:rsid w:val="00F013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013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013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013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0139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013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0139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F01396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E828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62D9"/>
    <w:pPr>
      <w:spacing w:line="240" w:lineRule="auto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D9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D9"/>
    <w:rPr>
      <w:rFonts w:ascii="Tahoma" w:hAnsi="Tahoma" w:cs="Tahoma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EF6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2D9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2D9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2D9"/>
    <w:rPr>
      <w:b/>
      <w:bCs/>
      <w:sz w:val="2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F1F00"/>
    <w:pPr>
      <w:spacing w:after="200" w:line="240" w:lineRule="auto"/>
    </w:pPr>
    <w:rPr>
      <w:i/>
      <w:iCs/>
      <w:color w:val="1F497D" w:themeColor="text2"/>
      <w:sz w:val="18"/>
      <w:szCs w:val="16"/>
    </w:rPr>
  </w:style>
  <w:style w:type="paragraph" w:styleId="ListParagraph">
    <w:name w:val="List Paragraph"/>
    <w:basedOn w:val="Normal"/>
    <w:uiPriority w:val="34"/>
    <w:qFormat/>
    <w:rsid w:val="00FB2555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e-NP" sz="1050" b="0" i="0" u="none" strike="noStrike" baseline="0">
                <a:effectLst/>
              </a:rPr>
              <a:t>तत्काल बन्दाबन्दीबन्दाबन्दीखुल्ने बितिकै बालबालिकालाई विद्यालय पठाउने वा नपठाउने</a:t>
            </a:r>
            <a:r>
              <a:rPr lang="en-US" sz="1400" b="0" i="0" u="none" strike="noStrike" baseline="0">
                <a:effectLst/>
              </a:rPr>
              <a:t> </a:t>
            </a:r>
            <a:r>
              <a:rPr lang="ne-NP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प्रतिशत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BE2-4E2B-B483-9DA52946A9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BE2-4E2B-B483-9DA52946A9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पठाउन तयार छु</c:v>
                </c:pt>
                <c:pt idx="1">
                  <c:v>पठाउन तयार छैन</c:v>
                </c:pt>
              </c:strCache>
            </c:strRef>
          </c:cat>
          <c:val>
            <c:numRef>
              <c:f>Sheet1!$B$2:$B$3</c:f>
              <c:numCache>
                <c:formatCode>[$-4000439]0.#</c:formatCode>
                <c:ptCount val="2"/>
                <c:pt idx="0">
                  <c:v>8.4</c:v>
                </c:pt>
                <c:pt idx="1">
                  <c:v>91.6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05-443D-8F63-5163A48C4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e-NP"/>
              <a:t> </a:t>
            </a:r>
            <a:r>
              <a:rPr lang="ne-NP" sz="1000"/>
              <a:t>यदि तयार हुनुहुन्न भने, कहिले देखि पठाउनु हुन्छ ?</a:t>
            </a:r>
            <a:r>
              <a:rPr lang="en-US" sz="1000"/>
              <a:t>(%)</a:t>
            </a:r>
            <a:r>
              <a:rPr lang="ne-NP" sz="1000"/>
              <a:t> </a:t>
            </a:r>
            <a:endParaRPr lang="ne-NP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यदि तयार हुनुहुन्न भने, कहिले देखि पठाउनु हुन्छ ?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स्थिति सामान्यभएपछि</c:v>
                </c:pt>
                <c:pt idx="1">
                  <c:v>बन्दाबन्दीबन्दाबन्दीखुलेकोकेही समयपछि</c:v>
                </c:pt>
                <c:pt idx="2">
                  <c:v>सङ्क्रमणकोजोखिम शुन्य भएपछि</c:v>
                </c:pt>
                <c:pt idx="3">
                  <c:v>अबस्था हेरेर (अरु अविभावकहरुले पठाउन थाले पछि)</c:v>
                </c:pt>
                <c:pt idx="4">
                  <c:v>अन्य</c:v>
                </c:pt>
              </c:strCache>
            </c:strRef>
          </c:cat>
          <c:val>
            <c:numRef>
              <c:f>Sheet1!$B$2:$B$6</c:f>
              <c:numCache>
                <c:formatCode>[$-4000439]0.#</c:formatCode>
                <c:ptCount val="5"/>
                <c:pt idx="0">
                  <c:v>45.4</c:v>
                </c:pt>
                <c:pt idx="1">
                  <c:v>4.5</c:v>
                </c:pt>
                <c:pt idx="2">
                  <c:v>40</c:v>
                </c:pt>
                <c:pt idx="3">
                  <c:v>9.6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D5-4044-ADD1-0A61E68C5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8132496"/>
        <c:axId val="817974576"/>
      </c:barChart>
      <c:catAx>
        <c:axId val="68813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7974576"/>
        <c:crosses val="autoZero"/>
        <c:auto val="1"/>
        <c:lblAlgn val="ctr"/>
        <c:lblOffset val="100"/>
        <c:noMultiLvlLbl val="0"/>
      </c:catAx>
      <c:valAx>
        <c:axId val="817974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4000439]0.#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8132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FBD6-E6AE-4F3D-82B3-3DC8302B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 Adhikari</dc:creator>
  <cp:lastModifiedBy>Anup Adhikari</cp:lastModifiedBy>
  <cp:revision>4</cp:revision>
  <dcterms:created xsi:type="dcterms:W3CDTF">2020-07-21T02:25:00Z</dcterms:created>
  <dcterms:modified xsi:type="dcterms:W3CDTF">2020-07-21T05:15:00Z</dcterms:modified>
</cp:coreProperties>
</file>